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58C3EC" w14:textId="46088F05" w:rsidR="00E203C2" w:rsidRPr="00AC409B" w:rsidRDefault="00E203C2" w:rsidP="00E203C2">
      <w:bookmarkStart w:id="0" w:name="_GoBack"/>
      <w:r w:rsidRPr="00AC409B">
        <w:rPr>
          <w:noProof/>
          <w:lang w:eastAsia="en-GB" w:bidi="ar-SA"/>
        </w:rPr>
        <w:drawing>
          <wp:inline distT="0" distB="0" distL="0" distR="0" wp14:anchorId="653CD4DB" wp14:editId="5163932D">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49610EB9" w14:textId="77777777" w:rsidR="00E203C2" w:rsidRPr="00AC409B" w:rsidRDefault="00E203C2" w:rsidP="00E203C2"/>
    <w:p w14:paraId="2B7EAED1" w14:textId="5C2806AC" w:rsidR="00BA24E2" w:rsidRPr="00AC409B" w:rsidRDefault="00AC409B" w:rsidP="00BA24E2">
      <w:pPr>
        <w:rPr>
          <w:b/>
          <w:sz w:val="28"/>
          <w:szCs w:val="28"/>
        </w:rPr>
      </w:pPr>
      <w:r w:rsidRPr="00AC409B">
        <w:rPr>
          <w:b/>
          <w:sz w:val="28"/>
          <w:szCs w:val="28"/>
        </w:rPr>
        <w:t>2 February 20201</w:t>
      </w:r>
    </w:p>
    <w:p w14:paraId="36055913" w14:textId="279E4BC9" w:rsidR="00BA24E2" w:rsidRPr="00AC409B" w:rsidRDefault="00AC409B" w:rsidP="00BA24E2">
      <w:pPr>
        <w:rPr>
          <w:b/>
          <w:sz w:val="28"/>
          <w:szCs w:val="28"/>
        </w:rPr>
      </w:pPr>
      <w:r w:rsidRPr="00AC409B">
        <w:rPr>
          <w:b/>
          <w:sz w:val="28"/>
          <w:szCs w:val="28"/>
        </w:rPr>
        <w:t>149-21</w:t>
      </w:r>
    </w:p>
    <w:bookmarkEnd w:id="0"/>
    <w:p w14:paraId="0636FCE1" w14:textId="77777777" w:rsidR="00BA24E2" w:rsidRPr="006C62AF" w:rsidRDefault="00BA24E2" w:rsidP="00E203C2"/>
    <w:p w14:paraId="06900874" w14:textId="596F1E26" w:rsidR="00D056F1" w:rsidRPr="006C62AF" w:rsidRDefault="000427B2" w:rsidP="002432EE">
      <w:pPr>
        <w:pStyle w:val="FSTitle"/>
        <w:rPr>
          <w:b/>
        </w:rPr>
      </w:pPr>
      <w:r w:rsidRPr="006C62AF">
        <w:rPr>
          <w:b/>
        </w:rPr>
        <w:t>C</w:t>
      </w:r>
      <w:r w:rsidR="00D8470F" w:rsidRPr="006C62AF">
        <w:rPr>
          <w:b/>
        </w:rPr>
        <w:t>all</w:t>
      </w:r>
      <w:r w:rsidRPr="006C62AF">
        <w:rPr>
          <w:b/>
        </w:rPr>
        <w:t xml:space="preserve"> </w:t>
      </w:r>
      <w:r w:rsidR="00D8470F" w:rsidRPr="006C62AF">
        <w:rPr>
          <w:b/>
        </w:rPr>
        <w:t>for</w:t>
      </w:r>
      <w:r w:rsidRPr="006C62AF">
        <w:rPr>
          <w:b/>
        </w:rPr>
        <w:t xml:space="preserve"> </w:t>
      </w:r>
      <w:r w:rsidR="00D8470F" w:rsidRPr="006C62AF">
        <w:rPr>
          <w:b/>
        </w:rPr>
        <w:t>submissions</w:t>
      </w:r>
      <w:r w:rsidRPr="006C62AF">
        <w:rPr>
          <w:b/>
        </w:rPr>
        <w:t xml:space="preserve"> –</w:t>
      </w:r>
      <w:r w:rsidR="00953B81">
        <w:rPr>
          <w:b/>
        </w:rPr>
        <w:t xml:space="preserve"> </w:t>
      </w:r>
      <w:r w:rsidR="00E203C2" w:rsidRPr="006C62AF">
        <w:rPr>
          <w:b/>
        </w:rPr>
        <w:t>P</w:t>
      </w:r>
      <w:r w:rsidR="00A91DF1" w:rsidRPr="006C62AF">
        <w:rPr>
          <w:b/>
        </w:rPr>
        <w:t>roposal</w:t>
      </w:r>
      <w:r w:rsidR="00D056F1" w:rsidRPr="006C62AF">
        <w:rPr>
          <w:b/>
        </w:rPr>
        <w:t xml:space="preserve"> </w:t>
      </w:r>
      <w:r w:rsidR="00BF3708" w:rsidRPr="006C62AF">
        <w:rPr>
          <w:b/>
        </w:rPr>
        <w:t>M1018</w:t>
      </w:r>
    </w:p>
    <w:p w14:paraId="5EA0ECE8" w14:textId="77777777" w:rsidR="00E203C2" w:rsidRPr="006C62AF" w:rsidRDefault="00E203C2" w:rsidP="00E203C2"/>
    <w:p w14:paraId="5EAD64E9" w14:textId="267ED4B0" w:rsidR="00D056F1" w:rsidRPr="006C62AF" w:rsidRDefault="00BF3708" w:rsidP="002432EE">
      <w:pPr>
        <w:pStyle w:val="FSTitle"/>
      </w:pPr>
      <w:r w:rsidRPr="006C62AF">
        <w:t>Maximum Residue Limits (2020)</w:t>
      </w:r>
    </w:p>
    <w:p w14:paraId="3D051650" w14:textId="77777777" w:rsidR="00E203C2" w:rsidRPr="006C62AF" w:rsidRDefault="00E203C2" w:rsidP="00E203C2">
      <w:pPr>
        <w:pBdr>
          <w:bottom w:val="single" w:sz="12" w:space="1" w:color="auto"/>
        </w:pBdr>
        <w:spacing w:line="280" w:lineRule="exact"/>
        <w:rPr>
          <w:rFonts w:cs="Arial"/>
          <w:bCs/>
        </w:rPr>
      </w:pPr>
    </w:p>
    <w:p w14:paraId="0735C279" w14:textId="77777777" w:rsidR="00E203C2" w:rsidRPr="006C62AF" w:rsidRDefault="00E203C2" w:rsidP="00E203C2"/>
    <w:p w14:paraId="2B9ECA3C" w14:textId="42AA06FF" w:rsidR="00413CA8" w:rsidRPr="006C62AF" w:rsidRDefault="00BF3708" w:rsidP="00413CA8">
      <w:pPr>
        <w:rPr>
          <w:sz w:val="20"/>
          <w:szCs w:val="20"/>
        </w:rPr>
      </w:pPr>
      <w:r w:rsidRPr="006C62AF">
        <w:rPr>
          <w:sz w:val="20"/>
          <w:szCs w:val="20"/>
        </w:rPr>
        <w:t>Food Standards Australia New Zealand (</w:t>
      </w:r>
      <w:r w:rsidR="00E063C6" w:rsidRPr="006C62AF">
        <w:rPr>
          <w:sz w:val="20"/>
          <w:szCs w:val="20"/>
        </w:rPr>
        <w:t>FSANZ</w:t>
      </w:r>
      <w:r w:rsidRPr="006C62AF">
        <w:rPr>
          <w:sz w:val="20"/>
          <w:szCs w:val="20"/>
        </w:rPr>
        <w:t>)</w:t>
      </w:r>
      <w:r w:rsidR="00E063C6" w:rsidRPr="006C62AF">
        <w:rPr>
          <w:sz w:val="20"/>
          <w:szCs w:val="20"/>
        </w:rPr>
        <w:t xml:space="preserve"> </w:t>
      </w:r>
      <w:r w:rsidR="00413CA8" w:rsidRPr="006C62AF">
        <w:rPr>
          <w:sz w:val="20"/>
          <w:szCs w:val="20"/>
        </w:rPr>
        <w:t>has assessed a</w:t>
      </w:r>
      <w:r w:rsidR="00D81D38" w:rsidRPr="006C62AF">
        <w:rPr>
          <w:sz w:val="20"/>
          <w:szCs w:val="20"/>
        </w:rPr>
        <w:t xml:space="preserve"> proposal prepared </w:t>
      </w:r>
      <w:r w:rsidR="00413CA8" w:rsidRPr="006C62AF">
        <w:rPr>
          <w:sz w:val="20"/>
          <w:szCs w:val="20"/>
        </w:rPr>
        <w:t>to</w:t>
      </w:r>
      <w:r w:rsidRPr="006C62AF">
        <w:rPr>
          <w:sz w:val="20"/>
          <w:szCs w:val="20"/>
        </w:rPr>
        <w:t xml:space="preserve"> consider varying (including some deletions) Maximum Residue Limits (MRLs) for residues of agricultural and veterinary chemicals in the Australia New Zealand Food Standards Code (the Code) and has prepared a draft food regulatory measure. This proposal also includes consideration of MRLs adopted by Codex Alimentarius Commission (Codex) at their meeting in July 2019. </w:t>
      </w:r>
      <w:r w:rsidR="00D81D38" w:rsidRPr="006C62AF">
        <w:rPr>
          <w:sz w:val="20"/>
          <w:szCs w:val="20"/>
        </w:rPr>
        <w:t>Pursuant to section 6</w:t>
      </w:r>
      <w:r w:rsidR="00413CA8" w:rsidRPr="006C62AF">
        <w:rPr>
          <w:sz w:val="20"/>
          <w:szCs w:val="20"/>
        </w:rPr>
        <w:t xml:space="preserve">1 of the </w:t>
      </w:r>
      <w:r w:rsidR="00413CA8" w:rsidRPr="006C62AF">
        <w:rPr>
          <w:i/>
          <w:sz w:val="20"/>
          <w:szCs w:val="20"/>
        </w:rPr>
        <w:t xml:space="preserve">Food Standards Australia New Zealand Act 1991 </w:t>
      </w:r>
      <w:r w:rsidR="00413CA8" w:rsidRPr="006C62AF">
        <w:rPr>
          <w:sz w:val="20"/>
          <w:szCs w:val="20"/>
        </w:rPr>
        <w:t>(FSANZ Act), FSANZ now calls for submissions to assist consideration</w:t>
      </w:r>
      <w:r w:rsidR="00D81D38" w:rsidRPr="006C62AF">
        <w:rPr>
          <w:sz w:val="20"/>
          <w:szCs w:val="20"/>
        </w:rPr>
        <w:t xml:space="preserve"> of the draft </w:t>
      </w:r>
      <w:r w:rsidR="00D8470F" w:rsidRPr="006C62AF">
        <w:rPr>
          <w:sz w:val="20"/>
          <w:szCs w:val="20"/>
        </w:rPr>
        <w:t>food regulatory measure</w:t>
      </w:r>
      <w:r w:rsidR="00D81D38" w:rsidRPr="006C62AF">
        <w:rPr>
          <w:sz w:val="20"/>
          <w:szCs w:val="20"/>
        </w:rPr>
        <w:t>.</w:t>
      </w:r>
    </w:p>
    <w:p w14:paraId="7692BF6F" w14:textId="77777777" w:rsidR="00413CA8" w:rsidRPr="007C174F" w:rsidRDefault="00413CA8" w:rsidP="00E203C2">
      <w:pPr>
        <w:rPr>
          <w:sz w:val="20"/>
          <w:szCs w:val="20"/>
        </w:rPr>
      </w:pPr>
    </w:p>
    <w:p w14:paraId="76C6F484" w14:textId="77777777" w:rsidR="00351B07" w:rsidRDefault="00A91DF1" w:rsidP="00E203C2">
      <w:pPr>
        <w:rPr>
          <w:sz w:val="20"/>
          <w:szCs w:val="20"/>
        </w:rPr>
      </w:pPr>
      <w:r>
        <w:rPr>
          <w:sz w:val="20"/>
          <w:szCs w:val="20"/>
        </w:rPr>
        <w:t>Fo</w:t>
      </w:r>
      <w:r w:rsidR="00AD22F9">
        <w:rPr>
          <w:sz w:val="20"/>
          <w:szCs w:val="20"/>
        </w:rPr>
        <w:t>r</w:t>
      </w:r>
      <w:r>
        <w:rPr>
          <w:sz w:val="20"/>
          <w:szCs w:val="20"/>
        </w:rPr>
        <w:t xml:space="preserve"> </w:t>
      </w:r>
      <w:r w:rsidR="00091CC2">
        <w:rPr>
          <w:sz w:val="20"/>
          <w:szCs w:val="20"/>
        </w:rPr>
        <w:t xml:space="preserve">information about </w:t>
      </w:r>
      <w:r w:rsidR="00BA24E2">
        <w:rPr>
          <w:sz w:val="20"/>
          <w:szCs w:val="20"/>
        </w:rPr>
        <w:t>making a</w:t>
      </w:r>
      <w:r w:rsidR="00351B07" w:rsidRPr="007C174F">
        <w:rPr>
          <w:sz w:val="20"/>
          <w:szCs w:val="20"/>
        </w:rPr>
        <w:t xml:space="preserve"> submission</w:t>
      </w:r>
      <w:r>
        <w:rPr>
          <w:sz w:val="20"/>
          <w:szCs w:val="20"/>
        </w:rPr>
        <w:t>, visit</w:t>
      </w:r>
      <w:r w:rsidR="00351B07" w:rsidRPr="007C174F">
        <w:rPr>
          <w:sz w:val="20"/>
          <w:szCs w:val="20"/>
        </w:rPr>
        <w:t xml:space="preserve"> the FSANZ website at</w:t>
      </w:r>
      <w:r w:rsidR="00AD22F9">
        <w:rPr>
          <w:sz w:val="20"/>
          <w:szCs w:val="20"/>
        </w:rPr>
        <w:t xml:space="preserve"> </w:t>
      </w:r>
      <w:hyperlink r:id="rId15" w:history="1">
        <w:r w:rsidR="00C56F71">
          <w:rPr>
            <w:rStyle w:val="Hyperlink"/>
            <w:sz w:val="20"/>
            <w:szCs w:val="20"/>
            <w:lang w:val="en-AU"/>
          </w:rPr>
          <w:t>information for submitters</w:t>
        </w:r>
      </w:hyperlink>
      <w:r w:rsidR="00351B07" w:rsidRPr="007C174F">
        <w:rPr>
          <w:sz w:val="20"/>
          <w:szCs w:val="20"/>
        </w:rPr>
        <w:t>.</w:t>
      </w:r>
    </w:p>
    <w:p w14:paraId="499F5B12" w14:textId="77777777" w:rsidR="00D81D38" w:rsidRPr="00276026" w:rsidRDefault="00D81D38" w:rsidP="00276026">
      <w:pPr>
        <w:rPr>
          <w:sz w:val="20"/>
          <w:szCs w:val="20"/>
        </w:rPr>
      </w:pPr>
    </w:p>
    <w:p w14:paraId="0175A9C5" w14:textId="32ECF722" w:rsidR="00276026" w:rsidRPr="00276026" w:rsidRDefault="00276026" w:rsidP="00AC74CB">
      <w:pPr>
        <w:ind w:right="-428"/>
        <w:rPr>
          <w:sz w:val="20"/>
          <w:szCs w:val="20"/>
        </w:rPr>
      </w:pPr>
      <w:r w:rsidRPr="00276026">
        <w:rPr>
          <w:sz w:val="20"/>
          <w:szCs w:val="20"/>
        </w:rPr>
        <w:t xml:space="preserve">All submissions on applications and proposals will be published on our website. We will not publish material that </w:t>
      </w:r>
      <w:r w:rsidR="00901EF6">
        <w:rPr>
          <w:sz w:val="20"/>
          <w:szCs w:val="20"/>
        </w:rPr>
        <w:t>that we accept as confidential</w:t>
      </w:r>
      <w:r w:rsidRPr="00276026">
        <w:rPr>
          <w:sz w:val="20"/>
          <w:szCs w:val="20"/>
        </w:rPr>
        <w:t xml:space="preserve">, but will record that such information is held. In-confidence submissions may be subject to release under the provisions of the </w:t>
      </w:r>
      <w:r w:rsidRPr="00276026">
        <w:rPr>
          <w:i/>
          <w:iCs/>
          <w:sz w:val="20"/>
          <w:szCs w:val="20"/>
        </w:rPr>
        <w:t xml:space="preserve">Freedom of Information Act </w:t>
      </w:r>
      <w:r w:rsidR="0080272F">
        <w:rPr>
          <w:i/>
          <w:iCs/>
          <w:sz w:val="20"/>
          <w:szCs w:val="20"/>
        </w:rPr>
        <w:t>1982</w:t>
      </w:r>
      <w:r w:rsidR="009A0D7A">
        <w:rPr>
          <w:i/>
          <w:iCs/>
          <w:sz w:val="20"/>
          <w:szCs w:val="20"/>
        </w:rPr>
        <w:t>.</w:t>
      </w:r>
      <w:r w:rsidR="0080272F">
        <w:rPr>
          <w:i/>
          <w:iCs/>
          <w:sz w:val="20"/>
          <w:szCs w:val="20"/>
        </w:rPr>
        <w:t xml:space="preserve"> </w:t>
      </w:r>
      <w:r w:rsidRPr="00276026">
        <w:rPr>
          <w:sz w:val="20"/>
          <w:szCs w:val="20"/>
        </w:rPr>
        <w:t>Submissions will be published as soon as possible after the end of the public comment period. Where large numbers of documents are involved, FSANZ will make these available on CD, rather than on the website.</w:t>
      </w:r>
    </w:p>
    <w:p w14:paraId="19FE9115" w14:textId="77777777" w:rsidR="00876515" w:rsidRPr="00276026" w:rsidRDefault="00876515" w:rsidP="00276026">
      <w:pPr>
        <w:rPr>
          <w:color w:val="000000"/>
          <w:sz w:val="20"/>
          <w:szCs w:val="20"/>
          <w:lang w:val="en-AU"/>
        </w:rPr>
      </w:pPr>
    </w:p>
    <w:p w14:paraId="5610940B" w14:textId="77777777" w:rsidR="00E203C2" w:rsidRPr="007C174F" w:rsidRDefault="00AD22F9" w:rsidP="00E203C2">
      <w:pPr>
        <w:rPr>
          <w:color w:val="000000"/>
          <w:sz w:val="20"/>
          <w:szCs w:val="20"/>
          <w:lang w:val="en-AU"/>
        </w:rPr>
      </w:pPr>
      <w:r>
        <w:rPr>
          <w:color w:val="000000"/>
          <w:sz w:val="20"/>
          <w:szCs w:val="20"/>
          <w:lang w:val="en-AU"/>
        </w:rPr>
        <w:t>Under s</w:t>
      </w:r>
      <w:r w:rsidR="00351B07" w:rsidRPr="007C174F">
        <w:rPr>
          <w:color w:val="000000"/>
          <w:sz w:val="20"/>
          <w:szCs w:val="20"/>
          <w:lang w:val="en-AU"/>
        </w:rPr>
        <w:t xml:space="preserve">ection 114 </w:t>
      </w:r>
      <w:r w:rsidR="00FB1533">
        <w:rPr>
          <w:color w:val="000000"/>
          <w:sz w:val="20"/>
          <w:szCs w:val="20"/>
          <w:lang w:val="en-AU"/>
        </w:rPr>
        <w:t xml:space="preserve">of the FSANZ Act, </w:t>
      </w:r>
      <w:r>
        <w:rPr>
          <w:color w:val="000000"/>
          <w:sz w:val="20"/>
          <w:szCs w:val="20"/>
          <w:lang w:val="en-AU"/>
        </w:rPr>
        <w:t>some information provided to FSANZ cannot be disclosed. More</w:t>
      </w:r>
      <w:r w:rsidR="00351B07" w:rsidRPr="007C174F">
        <w:rPr>
          <w:color w:val="000000"/>
          <w:sz w:val="20"/>
          <w:szCs w:val="20"/>
          <w:lang w:val="en-AU"/>
        </w:rPr>
        <w:t xml:space="preserve"> information about the disclosure of confidential commercial information is available on the FSANZ website at</w:t>
      </w:r>
      <w:r w:rsidR="004A3685">
        <w:rPr>
          <w:color w:val="000000"/>
          <w:sz w:val="20"/>
          <w:szCs w:val="20"/>
          <w:lang w:val="en-AU"/>
        </w:rPr>
        <w:t xml:space="preserve"> </w:t>
      </w:r>
      <w:hyperlink r:id="rId16" w:history="1">
        <w:r w:rsidR="004A3685">
          <w:rPr>
            <w:rStyle w:val="Hyperlink"/>
            <w:sz w:val="20"/>
            <w:szCs w:val="20"/>
            <w:lang w:val="en-AU"/>
          </w:rPr>
          <w:t>information for submitters</w:t>
        </w:r>
      </w:hyperlink>
      <w:r w:rsidR="004A3685">
        <w:rPr>
          <w:color w:val="000000"/>
          <w:sz w:val="20"/>
          <w:szCs w:val="20"/>
          <w:lang w:val="en-AU"/>
        </w:rPr>
        <w:t>.</w:t>
      </w:r>
    </w:p>
    <w:p w14:paraId="550C3EED" w14:textId="77777777" w:rsidR="00E203C2" w:rsidRPr="007C174F" w:rsidRDefault="00E203C2" w:rsidP="00E203C2">
      <w:pPr>
        <w:rPr>
          <w:color w:val="000000"/>
          <w:sz w:val="20"/>
          <w:szCs w:val="20"/>
          <w:lang w:val="en-AU"/>
        </w:rPr>
      </w:pPr>
    </w:p>
    <w:p w14:paraId="51D6F2D9" w14:textId="77777777" w:rsidR="00351B07" w:rsidRPr="007C174F" w:rsidRDefault="00E063C6" w:rsidP="00E203C2">
      <w:pPr>
        <w:rPr>
          <w:color w:val="000000"/>
          <w:sz w:val="20"/>
          <w:szCs w:val="20"/>
          <w:lang w:val="en-AU"/>
        </w:rPr>
      </w:pPr>
      <w:r w:rsidRPr="007C174F">
        <w:rPr>
          <w:color w:val="000000"/>
          <w:sz w:val="20"/>
          <w:szCs w:val="20"/>
          <w:lang w:val="en-AU"/>
        </w:rPr>
        <w:t xml:space="preserve">Submissions </w:t>
      </w:r>
      <w:r w:rsidR="00351B07" w:rsidRPr="007C174F">
        <w:rPr>
          <w:color w:val="000000"/>
          <w:sz w:val="20"/>
          <w:szCs w:val="20"/>
          <w:lang w:val="en-AU"/>
        </w:rPr>
        <w:t>should</w:t>
      </w:r>
      <w:r w:rsidRPr="007C174F">
        <w:rPr>
          <w:color w:val="000000"/>
          <w:sz w:val="20"/>
          <w:szCs w:val="20"/>
          <w:lang w:val="en-AU"/>
        </w:rPr>
        <w:t xml:space="preserve"> be made in writing</w:t>
      </w:r>
      <w:r w:rsidR="00351B07" w:rsidRPr="007C174F">
        <w:rPr>
          <w:color w:val="000000"/>
          <w:sz w:val="20"/>
          <w:szCs w:val="20"/>
          <w:lang w:val="en-AU"/>
        </w:rPr>
        <w:t>;</w:t>
      </w:r>
      <w:r w:rsidRPr="007C174F">
        <w:rPr>
          <w:color w:val="000000"/>
          <w:sz w:val="20"/>
          <w:szCs w:val="20"/>
          <w:lang w:val="en-AU"/>
        </w:rPr>
        <w:t xml:space="preserve"> be marked </w:t>
      </w:r>
      <w:r w:rsidR="00351B07" w:rsidRPr="007C174F">
        <w:rPr>
          <w:color w:val="000000"/>
          <w:sz w:val="20"/>
          <w:szCs w:val="20"/>
          <w:lang w:val="en-AU"/>
        </w:rPr>
        <w:t xml:space="preserve">clearly </w:t>
      </w:r>
      <w:r w:rsidRPr="007C174F">
        <w:rPr>
          <w:color w:val="000000"/>
          <w:sz w:val="20"/>
          <w:szCs w:val="20"/>
          <w:lang w:val="en-AU"/>
        </w:rPr>
        <w:t>with the word ‘Submission’ and quote the correct project number and name</w:t>
      </w:r>
      <w:r w:rsidR="003309A8">
        <w:rPr>
          <w:color w:val="000000"/>
          <w:sz w:val="20"/>
          <w:szCs w:val="20"/>
          <w:lang w:val="en-AU"/>
        </w:rPr>
        <w:t xml:space="preserve">. </w:t>
      </w:r>
      <w:r w:rsidRPr="007C174F">
        <w:rPr>
          <w:color w:val="000000"/>
          <w:sz w:val="20"/>
          <w:szCs w:val="20"/>
          <w:lang w:val="en-AU"/>
        </w:rPr>
        <w:t xml:space="preserve">While FSANZ accepts submissions in hard copy to our offices, it is more convenient to receive submissions electronically through the FSANZ website </w:t>
      </w:r>
      <w:r w:rsidR="0037520F">
        <w:rPr>
          <w:color w:val="000000"/>
          <w:sz w:val="20"/>
          <w:szCs w:val="20"/>
          <w:lang w:val="en-AU"/>
        </w:rPr>
        <w:t>via the link</w:t>
      </w:r>
      <w:r w:rsidR="0037520F" w:rsidRPr="008C0E7A">
        <w:rPr>
          <w:color w:val="000000"/>
          <w:sz w:val="20"/>
          <w:szCs w:val="20"/>
          <w:lang w:val="en-AU"/>
        </w:rPr>
        <w:t xml:space="preserve"> on </w:t>
      </w:r>
      <w:hyperlink r:id="rId17" w:history="1">
        <w:r w:rsidR="008C0E7A" w:rsidRPr="008C0E7A">
          <w:rPr>
            <w:rStyle w:val="Hyperlink"/>
            <w:sz w:val="20"/>
            <w:szCs w:val="20"/>
          </w:rPr>
          <w:t>documents for public comment</w:t>
        </w:r>
      </w:hyperlink>
      <w:r w:rsidR="003309A8">
        <w:rPr>
          <w:color w:val="000000"/>
          <w:sz w:val="20"/>
          <w:szCs w:val="20"/>
          <w:lang w:val="en-AU"/>
        </w:rPr>
        <w:t>.</w:t>
      </w:r>
      <w:r w:rsidR="008C0E7A">
        <w:rPr>
          <w:color w:val="000000"/>
          <w:sz w:val="20"/>
          <w:szCs w:val="20"/>
          <w:lang w:val="en-AU"/>
        </w:rPr>
        <w:t xml:space="preserve"> </w:t>
      </w:r>
      <w:r w:rsidR="0037520F">
        <w:rPr>
          <w:color w:val="000000"/>
          <w:sz w:val="20"/>
          <w:szCs w:val="20"/>
          <w:lang w:val="en-AU"/>
        </w:rPr>
        <w:t>You can also</w:t>
      </w:r>
      <w:r w:rsidRPr="007C174F">
        <w:rPr>
          <w:color w:val="000000"/>
          <w:sz w:val="20"/>
          <w:szCs w:val="20"/>
          <w:lang w:val="en-AU"/>
        </w:rPr>
        <w:t xml:space="preserve"> email your submission directly to </w:t>
      </w:r>
      <w:hyperlink r:id="rId18" w:history="1">
        <w:r w:rsidRPr="007C174F">
          <w:rPr>
            <w:rStyle w:val="Hyperlink"/>
            <w:rFonts w:cs="Arial"/>
            <w:sz w:val="20"/>
            <w:szCs w:val="20"/>
            <w:lang w:val="en-AU"/>
          </w:rPr>
          <w:t>submissions@foodstandards.gov.au</w:t>
        </w:r>
      </w:hyperlink>
      <w:r w:rsidR="003309A8">
        <w:rPr>
          <w:color w:val="000000"/>
          <w:sz w:val="20"/>
          <w:szCs w:val="20"/>
          <w:lang w:val="en-AU"/>
        </w:rPr>
        <w:t xml:space="preserve">. </w:t>
      </w:r>
    </w:p>
    <w:p w14:paraId="3E2F4620" w14:textId="77777777" w:rsidR="00E203C2" w:rsidRPr="007C174F" w:rsidRDefault="00E203C2" w:rsidP="00E203C2">
      <w:pPr>
        <w:rPr>
          <w:color w:val="000000"/>
          <w:sz w:val="20"/>
          <w:szCs w:val="20"/>
          <w:lang w:val="en-AU"/>
        </w:rPr>
      </w:pPr>
    </w:p>
    <w:p w14:paraId="36A2048E" w14:textId="77777777" w:rsidR="00E063C6" w:rsidRPr="007C174F" w:rsidRDefault="00E063C6" w:rsidP="00E203C2">
      <w:pPr>
        <w:rPr>
          <w:color w:val="000000"/>
          <w:sz w:val="20"/>
          <w:szCs w:val="20"/>
          <w:lang w:val="en-AU"/>
        </w:rPr>
      </w:pPr>
      <w:r w:rsidRPr="007C174F">
        <w:rPr>
          <w:color w:val="000000"/>
          <w:sz w:val="20"/>
          <w:szCs w:val="20"/>
          <w:lang w:val="en-AU"/>
        </w:rPr>
        <w:t xml:space="preserve">There is no need to send a hard copy of your submission if you have submitted it by email or </w:t>
      </w:r>
      <w:r w:rsidR="0037520F">
        <w:rPr>
          <w:color w:val="000000"/>
          <w:sz w:val="20"/>
          <w:szCs w:val="20"/>
          <w:lang w:val="en-AU"/>
        </w:rPr>
        <w:t xml:space="preserve">via </w:t>
      </w:r>
      <w:r w:rsidRPr="007C174F">
        <w:rPr>
          <w:color w:val="000000"/>
          <w:sz w:val="20"/>
          <w:szCs w:val="20"/>
          <w:lang w:val="en-AU"/>
        </w:rPr>
        <w:t>the FSANZ website</w:t>
      </w:r>
      <w:r w:rsidR="003309A8">
        <w:rPr>
          <w:color w:val="000000"/>
          <w:sz w:val="20"/>
          <w:szCs w:val="20"/>
          <w:lang w:val="en-AU"/>
        </w:rPr>
        <w:t xml:space="preserve">. </w:t>
      </w:r>
      <w:r w:rsidRPr="007C174F">
        <w:rPr>
          <w:color w:val="000000"/>
          <w:sz w:val="20"/>
          <w:szCs w:val="20"/>
          <w:lang w:val="en-AU"/>
        </w:rPr>
        <w:t>FSANZ endeavours to formally acknowledge receipt of submissions within 3 business days.</w:t>
      </w:r>
    </w:p>
    <w:p w14:paraId="009587A4" w14:textId="77777777" w:rsidR="00E203C2" w:rsidRPr="00D676CF" w:rsidRDefault="00E203C2" w:rsidP="00E203C2">
      <w:pPr>
        <w:rPr>
          <w:color w:val="000000"/>
          <w:sz w:val="20"/>
          <w:lang w:val="en-AU"/>
        </w:rPr>
      </w:pPr>
    </w:p>
    <w:p w14:paraId="03816012" w14:textId="34DD6716" w:rsidR="00E063C6" w:rsidRPr="00B45D00" w:rsidRDefault="00E063C6" w:rsidP="00413CA8">
      <w:pPr>
        <w:tabs>
          <w:tab w:val="left" w:pos="7920"/>
        </w:tabs>
        <w:autoSpaceDE w:val="0"/>
        <w:autoSpaceDN w:val="0"/>
        <w:adjustRightInd w:val="0"/>
        <w:jc w:val="center"/>
        <w:rPr>
          <w:rFonts w:cs="Arial"/>
          <w:b/>
          <w:bCs/>
          <w:sz w:val="24"/>
        </w:rPr>
      </w:pPr>
      <w:r w:rsidRPr="00FB1533">
        <w:rPr>
          <w:rFonts w:cs="Arial"/>
          <w:b/>
          <w:bCs/>
          <w:color w:val="000000"/>
          <w:sz w:val="24"/>
        </w:rPr>
        <w:t>DEADLINE FOR SUBMISSIONS</w:t>
      </w:r>
      <w:r w:rsidRPr="00FB1533">
        <w:rPr>
          <w:rFonts w:cs="Arial"/>
          <w:b/>
          <w:color w:val="000000"/>
          <w:sz w:val="24"/>
        </w:rPr>
        <w:t>:</w:t>
      </w:r>
      <w:r w:rsidRPr="00FB1533">
        <w:rPr>
          <w:rFonts w:cs="Arial"/>
          <w:b/>
          <w:sz w:val="24"/>
        </w:rPr>
        <w:t xml:space="preserve">  </w:t>
      </w:r>
      <w:r w:rsidRPr="00FB1533">
        <w:rPr>
          <w:rFonts w:cs="Arial"/>
          <w:b/>
          <w:bCs/>
          <w:sz w:val="24"/>
        </w:rPr>
        <w:t xml:space="preserve">6pm (Canberra time) </w:t>
      </w:r>
      <w:r w:rsidR="00B45D00" w:rsidRPr="00B45D00">
        <w:rPr>
          <w:rFonts w:cs="Arial"/>
          <w:b/>
          <w:bCs/>
          <w:sz w:val="24"/>
        </w:rPr>
        <w:t>16 March 2021</w:t>
      </w:r>
    </w:p>
    <w:p w14:paraId="154F3C94" w14:textId="77777777" w:rsidR="00E203C2" w:rsidRPr="007C174F" w:rsidRDefault="00E203C2" w:rsidP="00E203C2">
      <w:pPr>
        <w:rPr>
          <w:sz w:val="20"/>
          <w:szCs w:val="20"/>
          <w:lang w:val="en-AU"/>
        </w:rPr>
      </w:pPr>
    </w:p>
    <w:p w14:paraId="1BD3B4EB" w14:textId="77777777" w:rsidR="00E063C6" w:rsidRPr="007C174F" w:rsidRDefault="00E063C6" w:rsidP="00E203C2">
      <w:pPr>
        <w:rPr>
          <w:sz w:val="20"/>
          <w:szCs w:val="20"/>
          <w:lang w:val="en-AU"/>
        </w:rPr>
      </w:pPr>
      <w:r w:rsidRPr="007C174F">
        <w:rPr>
          <w:sz w:val="20"/>
          <w:szCs w:val="20"/>
          <w:lang w:val="en-AU"/>
        </w:rPr>
        <w:t xml:space="preserve">Submissions received after this date will </w:t>
      </w:r>
      <w:r w:rsidR="00351B07" w:rsidRPr="007C174F">
        <w:rPr>
          <w:sz w:val="20"/>
          <w:szCs w:val="20"/>
          <w:lang w:val="en-AU"/>
        </w:rPr>
        <w:t>not</w:t>
      </w:r>
      <w:r w:rsidRPr="007C174F">
        <w:rPr>
          <w:sz w:val="20"/>
          <w:szCs w:val="20"/>
          <w:lang w:val="en-AU"/>
        </w:rPr>
        <w:t xml:space="preserve"> be considered </w:t>
      </w:r>
      <w:r w:rsidR="00351B07" w:rsidRPr="007C174F">
        <w:rPr>
          <w:sz w:val="20"/>
          <w:szCs w:val="20"/>
          <w:lang w:val="en-AU"/>
        </w:rPr>
        <w:t>unless</w:t>
      </w:r>
      <w:r w:rsidRPr="007C174F">
        <w:rPr>
          <w:sz w:val="20"/>
          <w:szCs w:val="20"/>
          <w:lang w:val="en-AU"/>
        </w:rPr>
        <w:t xml:space="preserve"> an extension ha</w:t>
      </w:r>
      <w:r w:rsidR="00D22F3C" w:rsidRPr="007C174F">
        <w:rPr>
          <w:sz w:val="20"/>
          <w:szCs w:val="20"/>
          <w:lang w:val="en-AU"/>
        </w:rPr>
        <w:t>d</w:t>
      </w:r>
      <w:r w:rsidRPr="007C174F">
        <w:rPr>
          <w:sz w:val="20"/>
          <w:szCs w:val="20"/>
          <w:lang w:val="en-AU"/>
        </w:rPr>
        <w:t xml:space="preserve"> been given </w:t>
      </w:r>
      <w:r w:rsidR="0037520F">
        <w:rPr>
          <w:sz w:val="20"/>
          <w:szCs w:val="20"/>
          <w:lang w:val="en-AU"/>
        </w:rPr>
        <w:t xml:space="preserve">before </w:t>
      </w:r>
      <w:r w:rsidRPr="007C174F">
        <w:rPr>
          <w:sz w:val="20"/>
          <w:szCs w:val="20"/>
          <w:lang w:val="en-AU"/>
        </w:rPr>
        <w:t>th</w:t>
      </w:r>
      <w:r w:rsidR="00351B07" w:rsidRPr="007C174F">
        <w:rPr>
          <w:sz w:val="20"/>
          <w:szCs w:val="20"/>
          <w:lang w:val="en-AU"/>
        </w:rPr>
        <w:t>e</w:t>
      </w:r>
      <w:r w:rsidRPr="007C174F">
        <w:rPr>
          <w:sz w:val="20"/>
          <w:szCs w:val="20"/>
          <w:lang w:val="en-AU"/>
        </w:rPr>
        <w:t xml:space="preserve"> closing date</w:t>
      </w:r>
      <w:r w:rsidR="003309A8">
        <w:rPr>
          <w:sz w:val="20"/>
          <w:szCs w:val="20"/>
          <w:lang w:val="en-AU"/>
        </w:rPr>
        <w:t xml:space="preserve">. </w:t>
      </w:r>
      <w:r w:rsidR="0037520F">
        <w:rPr>
          <w:sz w:val="20"/>
          <w:szCs w:val="20"/>
          <w:lang w:val="en-AU"/>
        </w:rPr>
        <w:t xml:space="preserve">Extensions will only be granted due to </w:t>
      </w:r>
      <w:r w:rsidRPr="00AD7A3D">
        <w:rPr>
          <w:sz w:val="20"/>
          <w:szCs w:val="20"/>
          <w:lang w:val="en-AU"/>
        </w:rPr>
        <w:t>extraordinary</w:t>
      </w:r>
      <w:r w:rsidRPr="007C174F">
        <w:rPr>
          <w:sz w:val="20"/>
          <w:szCs w:val="20"/>
          <w:lang w:val="en-AU"/>
        </w:rPr>
        <w:t xml:space="preserve"> circumstances </w:t>
      </w:r>
      <w:r w:rsidR="0037520F">
        <w:rPr>
          <w:sz w:val="20"/>
          <w:szCs w:val="20"/>
          <w:lang w:val="en-AU"/>
        </w:rPr>
        <w:t xml:space="preserve">during the </w:t>
      </w:r>
      <w:r w:rsidRPr="007C174F">
        <w:rPr>
          <w:sz w:val="20"/>
          <w:szCs w:val="20"/>
          <w:lang w:val="en-AU"/>
        </w:rPr>
        <w:t>submission period</w:t>
      </w:r>
      <w:r w:rsidR="003309A8">
        <w:rPr>
          <w:sz w:val="20"/>
          <w:szCs w:val="20"/>
          <w:lang w:val="en-AU"/>
        </w:rPr>
        <w:t xml:space="preserve">. </w:t>
      </w:r>
      <w:r w:rsidRPr="007C174F">
        <w:rPr>
          <w:sz w:val="20"/>
          <w:szCs w:val="20"/>
          <w:lang w:val="en-AU"/>
        </w:rPr>
        <w:t>Any agreed extension will be notified on the FSANZ website and will apply to all submitters.</w:t>
      </w:r>
    </w:p>
    <w:p w14:paraId="23D069F4" w14:textId="77777777" w:rsidR="00E203C2" w:rsidRPr="007C174F" w:rsidRDefault="00E203C2" w:rsidP="00E203C2">
      <w:pPr>
        <w:rPr>
          <w:sz w:val="20"/>
          <w:szCs w:val="20"/>
          <w:lang w:val="en-AU"/>
        </w:rPr>
      </w:pPr>
    </w:p>
    <w:p w14:paraId="0D7D85BE" w14:textId="77777777" w:rsidR="00E063C6" w:rsidRPr="007C174F" w:rsidRDefault="0037520F" w:rsidP="00E203C2">
      <w:pPr>
        <w:rPr>
          <w:bCs/>
          <w:sz w:val="20"/>
          <w:szCs w:val="20"/>
          <w:lang w:val="en-AU"/>
        </w:rPr>
      </w:pPr>
      <w:r>
        <w:rPr>
          <w:sz w:val="20"/>
          <w:szCs w:val="20"/>
          <w:lang w:val="en-AU"/>
        </w:rPr>
        <w:t>Questions about</w:t>
      </w:r>
      <w:r w:rsidR="00E063C6" w:rsidRPr="007C174F">
        <w:rPr>
          <w:sz w:val="20"/>
          <w:szCs w:val="20"/>
          <w:lang w:val="en-AU"/>
        </w:rPr>
        <w:t xml:space="preserve"> making submissions or the application process can be </w:t>
      </w:r>
      <w:r>
        <w:rPr>
          <w:sz w:val="20"/>
          <w:szCs w:val="20"/>
          <w:lang w:val="en-AU"/>
        </w:rPr>
        <w:t>sent to</w:t>
      </w:r>
      <w:r w:rsidR="00E063C6" w:rsidRPr="007C174F">
        <w:rPr>
          <w:sz w:val="20"/>
          <w:szCs w:val="20"/>
          <w:lang w:val="en-AU"/>
        </w:rPr>
        <w:t xml:space="preserve"> </w:t>
      </w:r>
      <w:hyperlink r:id="rId19" w:history="1">
        <w:r w:rsidR="00E063C6" w:rsidRPr="007C174F">
          <w:rPr>
            <w:rStyle w:val="Hyperlink"/>
            <w:rFonts w:cs="Arial"/>
            <w:sz w:val="20"/>
            <w:szCs w:val="20"/>
            <w:lang w:val="en-AU"/>
          </w:rPr>
          <w:t>standards.management@foodstandards.gov.au</w:t>
        </w:r>
      </w:hyperlink>
      <w:r w:rsidR="00E063C6" w:rsidRPr="007C174F">
        <w:rPr>
          <w:sz w:val="20"/>
          <w:szCs w:val="20"/>
          <w:lang w:val="en-AU"/>
        </w:rPr>
        <w:t xml:space="preserve">. </w:t>
      </w:r>
    </w:p>
    <w:p w14:paraId="2380842B" w14:textId="77777777" w:rsidR="00E203C2" w:rsidRPr="003A7725" w:rsidRDefault="00E203C2" w:rsidP="003A7725">
      <w:pPr>
        <w:rPr>
          <w:sz w:val="20"/>
          <w:lang w:val="en-AU"/>
        </w:rPr>
      </w:pPr>
    </w:p>
    <w:p w14:paraId="145B3DAA" w14:textId="77777777" w:rsidR="00E063C6" w:rsidRPr="007C174F" w:rsidRDefault="00351B07" w:rsidP="00E203C2">
      <w:pPr>
        <w:rPr>
          <w:sz w:val="20"/>
          <w:szCs w:val="20"/>
          <w:lang w:val="en-AU"/>
        </w:rPr>
      </w:pPr>
      <w:r w:rsidRPr="007C174F">
        <w:rPr>
          <w:sz w:val="20"/>
          <w:szCs w:val="20"/>
          <w:lang w:val="en-AU"/>
        </w:rPr>
        <w:t>Hard</w:t>
      </w:r>
      <w:r w:rsidR="00E063C6" w:rsidRPr="007C174F">
        <w:rPr>
          <w:sz w:val="20"/>
          <w:szCs w:val="20"/>
          <w:lang w:val="en-AU"/>
        </w:rPr>
        <w:t xml:space="preserve"> copy submissions may be sent to one of the following addresses:</w:t>
      </w:r>
    </w:p>
    <w:p w14:paraId="0B5966A5" w14:textId="77777777" w:rsidR="00E203C2" w:rsidRPr="007C174F" w:rsidRDefault="00E203C2" w:rsidP="00E203C2">
      <w:pPr>
        <w:rPr>
          <w:sz w:val="20"/>
          <w:szCs w:val="20"/>
          <w:lang w:val="en-AU"/>
        </w:rPr>
      </w:pPr>
    </w:p>
    <w:p w14:paraId="7FC39125" w14:textId="77777777" w:rsidR="00E203C2" w:rsidRPr="007C174F" w:rsidRDefault="00E063C6" w:rsidP="00E203C2">
      <w:pPr>
        <w:tabs>
          <w:tab w:val="left" w:pos="4536"/>
        </w:tabs>
        <w:rPr>
          <w:sz w:val="20"/>
          <w:szCs w:val="20"/>
        </w:rPr>
      </w:pPr>
      <w:r w:rsidRPr="007C174F">
        <w:rPr>
          <w:sz w:val="20"/>
          <w:szCs w:val="20"/>
        </w:rPr>
        <w:t>Food Standards Australia New Zealand</w:t>
      </w:r>
      <w:r w:rsidRPr="007C174F">
        <w:rPr>
          <w:sz w:val="20"/>
          <w:szCs w:val="20"/>
        </w:rPr>
        <w:tab/>
      </w:r>
      <w:r w:rsidRPr="007C174F">
        <w:rPr>
          <w:sz w:val="20"/>
          <w:szCs w:val="20"/>
        </w:rPr>
        <w:tab/>
        <w:t>Food Standards Australia New Zealand</w:t>
      </w:r>
    </w:p>
    <w:p w14:paraId="0CA4240B" w14:textId="77777777" w:rsidR="00E203C2" w:rsidRPr="007C174F" w:rsidRDefault="00E063C6" w:rsidP="00E203C2">
      <w:pPr>
        <w:tabs>
          <w:tab w:val="left" w:pos="4536"/>
        </w:tabs>
        <w:rPr>
          <w:sz w:val="20"/>
          <w:szCs w:val="20"/>
        </w:rPr>
      </w:pPr>
      <w:r w:rsidRPr="007C174F">
        <w:rPr>
          <w:sz w:val="20"/>
          <w:szCs w:val="20"/>
        </w:rPr>
        <w:t xml:space="preserve">PO Box </w:t>
      </w:r>
      <w:r w:rsidR="00685269">
        <w:rPr>
          <w:sz w:val="20"/>
          <w:szCs w:val="20"/>
        </w:rPr>
        <w:t>5423</w:t>
      </w:r>
      <w:r w:rsidRPr="007C174F">
        <w:rPr>
          <w:sz w:val="20"/>
          <w:szCs w:val="20"/>
        </w:rPr>
        <w:tab/>
      </w:r>
      <w:r w:rsidRPr="007C174F">
        <w:rPr>
          <w:sz w:val="20"/>
          <w:szCs w:val="20"/>
        </w:rPr>
        <w:tab/>
        <w:t>PO Box 10559</w:t>
      </w:r>
    </w:p>
    <w:p w14:paraId="1007672E" w14:textId="77777777" w:rsidR="00E203C2" w:rsidRPr="007C174F" w:rsidRDefault="00685269" w:rsidP="00E203C2">
      <w:pPr>
        <w:tabs>
          <w:tab w:val="left" w:pos="4536"/>
        </w:tabs>
        <w:rPr>
          <w:sz w:val="20"/>
          <w:szCs w:val="20"/>
        </w:rPr>
      </w:pPr>
      <w:r>
        <w:rPr>
          <w:sz w:val="20"/>
          <w:szCs w:val="20"/>
        </w:rPr>
        <w:t>KINGSTON</w:t>
      </w:r>
      <w:r w:rsidR="00E063C6" w:rsidRPr="007C174F">
        <w:rPr>
          <w:sz w:val="20"/>
          <w:szCs w:val="20"/>
        </w:rPr>
        <w:t xml:space="preserve"> </w:t>
      </w:r>
      <w:r w:rsidR="0037520F">
        <w:rPr>
          <w:sz w:val="20"/>
          <w:szCs w:val="20"/>
        </w:rPr>
        <w:t xml:space="preserve"> </w:t>
      </w:r>
      <w:r w:rsidR="00E063C6" w:rsidRPr="007C174F">
        <w:rPr>
          <w:sz w:val="20"/>
          <w:szCs w:val="20"/>
        </w:rPr>
        <w:t>ACT</w:t>
      </w:r>
      <w:r w:rsidR="0037520F">
        <w:rPr>
          <w:sz w:val="20"/>
          <w:szCs w:val="20"/>
        </w:rPr>
        <w:t xml:space="preserve"> </w:t>
      </w:r>
      <w:r w:rsidR="00E063C6" w:rsidRPr="007C174F">
        <w:rPr>
          <w:sz w:val="20"/>
          <w:szCs w:val="20"/>
        </w:rPr>
        <w:t xml:space="preserve"> 2</w:t>
      </w:r>
      <w:r>
        <w:rPr>
          <w:sz w:val="20"/>
          <w:szCs w:val="20"/>
        </w:rPr>
        <w:t>604</w:t>
      </w:r>
      <w:r w:rsidR="00E063C6" w:rsidRPr="007C174F">
        <w:rPr>
          <w:sz w:val="20"/>
          <w:szCs w:val="20"/>
        </w:rPr>
        <w:tab/>
      </w:r>
      <w:r w:rsidR="00E063C6" w:rsidRPr="007C174F">
        <w:rPr>
          <w:sz w:val="20"/>
          <w:szCs w:val="20"/>
        </w:rPr>
        <w:tab/>
        <w:t>The Terrace WELLINGTON 6143</w:t>
      </w:r>
    </w:p>
    <w:p w14:paraId="070E177F" w14:textId="77777777" w:rsidR="00E063C6" w:rsidRPr="007C174F" w:rsidRDefault="00E063C6" w:rsidP="00E203C2">
      <w:pPr>
        <w:tabs>
          <w:tab w:val="left" w:pos="4536"/>
        </w:tabs>
        <w:rPr>
          <w:sz w:val="20"/>
          <w:szCs w:val="20"/>
        </w:rPr>
      </w:pPr>
      <w:r w:rsidRPr="007C174F">
        <w:rPr>
          <w:sz w:val="20"/>
          <w:szCs w:val="20"/>
        </w:rPr>
        <w:lastRenderedPageBreak/>
        <w:t>AUSTRALIA</w:t>
      </w:r>
      <w:r w:rsidRPr="007C174F">
        <w:rPr>
          <w:sz w:val="20"/>
          <w:szCs w:val="20"/>
        </w:rPr>
        <w:tab/>
      </w:r>
      <w:r w:rsidRPr="007C174F">
        <w:rPr>
          <w:sz w:val="20"/>
          <w:szCs w:val="20"/>
        </w:rPr>
        <w:tab/>
        <w:t>NEW ZEALAND</w:t>
      </w:r>
    </w:p>
    <w:p w14:paraId="42A81710" w14:textId="77777777" w:rsidR="00413CA8" w:rsidRDefault="00E063C6" w:rsidP="00203540">
      <w:pPr>
        <w:tabs>
          <w:tab w:val="left" w:pos="4536"/>
        </w:tabs>
        <w:rPr>
          <w:sz w:val="20"/>
          <w:szCs w:val="20"/>
        </w:rPr>
      </w:pPr>
      <w:r w:rsidRPr="007C174F">
        <w:rPr>
          <w:sz w:val="20"/>
          <w:szCs w:val="20"/>
        </w:rPr>
        <w:t xml:space="preserve">Tel </w:t>
      </w:r>
      <w:r w:rsidR="00DD3C5E">
        <w:rPr>
          <w:sz w:val="20"/>
          <w:szCs w:val="20"/>
        </w:rPr>
        <w:t>+61 2</w:t>
      </w:r>
      <w:r w:rsidRPr="007C174F">
        <w:rPr>
          <w:sz w:val="20"/>
          <w:szCs w:val="20"/>
        </w:rPr>
        <w:t xml:space="preserve"> 6271 2222  </w:t>
      </w:r>
      <w:r w:rsidRPr="007C174F">
        <w:rPr>
          <w:sz w:val="20"/>
          <w:szCs w:val="20"/>
        </w:rPr>
        <w:tab/>
      </w:r>
      <w:r w:rsidRPr="007C174F">
        <w:rPr>
          <w:sz w:val="20"/>
          <w:szCs w:val="20"/>
        </w:rPr>
        <w:tab/>
        <w:t xml:space="preserve">Tel </w:t>
      </w:r>
      <w:r w:rsidR="00DD3C5E">
        <w:rPr>
          <w:sz w:val="20"/>
          <w:szCs w:val="20"/>
        </w:rPr>
        <w:t>+64 4</w:t>
      </w:r>
      <w:r w:rsidR="0037520F">
        <w:rPr>
          <w:sz w:val="20"/>
          <w:szCs w:val="20"/>
        </w:rPr>
        <w:t xml:space="preserve"> 978 5630</w:t>
      </w:r>
    </w:p>
    <w:p w14:paraId="458995EE" w14:textId="77777777" w:rsidR="00D22F3C" w:rsidRPr="007C174F" w:rsidRDefault="00D22F3C" w:rsidP="00203540">
      <w:pPr>
        <w:tabs>
          <w:tab w:val="left" w:pos="4536"/>
        </w:tabs>
        <w:rPr>
          <w:rFonts w:cs="Arial"/>
          <w:bCs/>
          <w:color w:val="FF0000"/>
          <w:sz w:val="20"/>
          <w:szCs w:val="20"/>
        </w:rPr>
      </w:pPr>
    </w:p>
    <w:p w14:paraId="4A49B27D" w14:textId="77777777" w:rsidR="00413CA8" w:rsidRDefault="00413CA8" w:rsidP="00E203C2">
      <w:pPr>
        <w:spacing w:line="280" w:lineRule="exact"/>
        <w:jc w:val="center"/>
        <w:rPr>
          <w:rFonts w:cs="Arial"/>
          <w:bCs/>
          <w:sz w:val="28"/>
          <w:szCs w:val="28"/>
        </w:rPr>
        <w:sectPr w:rsidR="00413CA8" w:rsidSect="00B9694C">
          <w:footerReference w:type="even" r:id="rId20"/>
          <w:footerReference w:type="default" r:id="rId21"/>
          <w:headerReference w:type="first" r:id="rId22"/>
          <w:pgSz w:w="11906" w:h="16838"/>
          <w:pgMar w:top="1418" w:right="1418" w:bottom="1134" w:left="1418" w:header="709" w:footer="709" w:gutter="0"/>
          <w:pgNumType w:fmt="lowerRoman" w:start="1"/>
          <w:cols w:space="708"/>
          <w:docGrid w:linePitch="360"/>
        </w:sectPr>
      </w:pPr>
    </w:p>
    <w:p w14:paraId="2682C64E" w14:textId="77777777" w:rsidR="00300123" w:rsidRDefault="00300123">
      <w:pPr>
        <w:widowControl/>
        <w:rPr>
          <w:sz w:val="28"/>
          <w:szCs w:val="28"/>
        </w:rPr>
      </w:pPr>
      <w:r>
        <w:rPr>
          <w:sz w:val="28"/>
          <w:szCs w:val="28"/>
        </w:rPr>
        <w:br w:type="page"/>
      </w:r>
    </w:p>
    <w:p w14:paraId="085135E3" w14:textId="77777777" w:rsidR="00562917" w:rsidRPr="00646FDD" w:rsidRDefault="00562917" w:rsidP="00E40ED4">
      <w:pPr>
        <w:jc w:val="center"/>
        <w:rPr>
          <w:sz w:val="28"/>
          <w:szCs w:val="28"/>
        </w:rPr>
      </w:pPr>
      <w:r w:rsidRPr="00646FDD">
        <w:rPr>
          <w:sz w:val="28"/>
          <w:szCs w:val="28"/>
        </w:rPr>
        <w:lastRenderedPageBreak/>
        <w:t xml:space="preserve">Table of </w:t>
      </w:r>
      <w:r w:rsidR="000C412C">
        <w:rPr>
          <w:sz w:val="28"/>
          <w:szCs w:val="28"/>
        </w:rPr>
        <w:t>c</w:t>
      </w:r>
      <w:r w:rsidRPr="00646FDD">
        <w:rPr>
          <w:sz w:val="28"/>
          <w:szCs w:val="28"/>
        </w:rPr>
        <w:t>ontents</w:t>
      </w:r>
    </w:p>
    <w:p w14:paraId="2E8CFC17" w14:textId="77777777" w:rsidR="00562917" w:rsidRPr="00AE766D" w:rsidRDefault="00562917" w:rsidP="00051ED9">
      <w:pPr>
        <w:rPr>
          <w:rFonts w:cs="Arial"/>
        </w:rPr>
      </w:pPr>
    </w:p>
    <w:p w14:paraId="17852EAA" w14:textId="0D275E6F" w:rsidR="00DA7597" w:rsidRDefault="00051ED9">
      <w:pPr>
        <w:pStyle w:val="TOC1"/>
        <w:tabs>
          <w:tab w:val="right" w:leader="dot" w:pos="9060"/>
        </w:tabs>
        <w:rPr>
          <w:rFonts w:eastAsiaTheme="minorEastAsia" w:cstheme="minorBidi"/>
          <w:b w:val="0"/>
          <w:bCs w:val="0"/>
          <w:caps w:val="0"/>
          <w:noProof/>
          <w:sz w:val="22"/>
          <w:szCs w:val="22"/>
          <w:lang w:eastAsia="en-GB" w:bidi="ar-SA"/>
        </w:rPr>
      </w:pPr>
      <w:r w:rsidRPr="002C4A91">
        <w:rPr>
          <w:rFonts w:ascii="Arial" w:hAnsi="Arial" w:cs="Arial"/>
        </w:rPr>
        <w:fldChar w:fldCharType="begin"/>
      </w:r>
      <w:r w:rsidRPr="002C4A91">
        <w:rPr>
          <w:rFonts w:ascii="Arial" w:hAnsi="Arial" w:cs="Arial"/>
        </w:rPr>
        <w:instrText xml:space="preserve"> TOC \o "1-3" \h \z \u </w:instrText>
      </w:r>
      <w:r w:rsidRPr="002C4A91">
        <w:rPr>
          <w:rFonts w:ascii="Arial" w:hAnsi="Arial" w:cs="Arial"/>
        </w:rPr>
        <w:fldChar w:fldCharType="separate"/>
      </w:r>
      <w:hyperlink w:anchor="_Toc59544053" w:history="1">
        <w:r w:rsidR="00DA7597" w:rsidRPr="00D4548C">
          <w:rPr>
            <w:rStyle w:val="Hyperlink"/>
            <w:noProof/>
          </w:rPr>
          <w:t>Executive summary</w:t>
        </w:r>
        <w:r w:rsidR="00DA7597">
          <w:rPr>
            <w:noProof/>
            <w:webHidden/>
          </w:rPr>
          <w:tab/>
        </w:r>
        <w:r w:rsidR="00DA7597">
          <w:rPr>
            <w:noProof/>
            <w:webHidden/>
          </w:rPr>
          <w:fldChar w:fldCharType="begin"/>
        </w:r>
        <w:r w:rsidR="00DA7597">
          <w:rPr>
            <w:noProof/>
            <w:webHidden/>
          </w:rPr>
          <w:instrText xml:space="preserve"> PAGEREF _Toc59544053 \h </w:instrText>
        </w:r>
        <w:r w:rsidR="00DA7597">
          <w:rPr>
            <w:noProof/>
            <w:webHidden/>
          </w:rPr>
        </w:r>
        <w:r w:rsidR="00DA7597">
          <w:rPr>
            <w:noProof/>
            <w:webHidden/>
          </w:rPr>
          <w:fldChar w:fldCharType="separate"/>
        </w:r>
        <w:r w:rsidR="00DA7597">
          <w:rPr>
            <w:noProof/>
            <w:webHidden/>
          </w:rPr>
          <w:t>4</w:t>
        </w:r>
        <w:r w:rsidR="00DA7597">
          <w:rPr>
            <w:noProof/>
            <w:webHidden/>
          </w:rPr>
          <w:fldChar w:fldCharType="end"/>
        </w:r>
      </w:hyperlink>
    </w:p>
    <w:p w14:paraId="6B5BDD63" w14:textId="0548B2B2" w:rsidR="00DA7597" w:rsidRDefault="00103DBF">
      <w:pPr>
        <w:pStyle w:val="TOC1"/>
        <w:tabs>
          <w:tab w:val="left" w:pos="440"/>
          <w:tab w:val="right" w:leader="dot" w:pos="9060"/>
        </w:tabs>
        <w:rPr>
          <w:rFonts w:eastAsiaTheme="minorEastAsia" w:cstheme="minorBidi"/>
          <w:b w:val="0"/>
          <w:bCs w:val="0"/>
          <w:caps w:val="0"/>
          <w:noProof/>
          <w:sz w:val="22"/>
          <w:szCs w:val="22"/>
          <w:lang w:eastAsia="en-GB" w:bidi="ar-SA"/>
        </w:rPr>
      </w:pPr>
      <w:hyperlink w:anchor="_Toc59544054" w:history="1">
        <w:r w:rsidR="00DA7597" w:rsidRPr="00D4548C">
          <w:rPr>
            <w:rStyle w:val="Hyperlink"/>
            <w:noProof/>
          </w:rPr>
          <w:t>1</w:t>
        </w:r>
        <w:r w:rsidR="00DA7597">
          <w:rPr>
            <w:rFonts w:eastAsiaTheme="minorEastAsia" w:cstheme="minorBidi"/>
            <w:b w:val="0"/>
            <w:bCs w:val="0"/>
            <w:caps w:val="0"/>
            <w:noProof/>
            <w:sz w:val="22"/>
            <w:szCs w:val="22"/>
            <w:lang w:eastAsia="en-GB" w:bidi="ar-SA"/>
          </w:rPr>
          <w:tab/>
        </w:r>
        <w:r w:rsidR="00DA7597" w:rsidRPr="00D4548C">
          <w:rPr>
            <w:rStyle w:val="Hyperlink"/>
            <w:noProof/>
          </w:rPr>
          <w:t>Introduction</w:t>
        </w:r>
        <w:r w:rsidR="00DA7597">
          <w:rPr>
            <w:noProof/>
            <w:webHidden/>
          </w:rPr>
          <w:tab/>
        </w:r>
        <w:r w:rsidR="00DA7597">
          <w:rPr>
            <w:noProof/>
            <w:webHidden/>
          </w:rPr>
          <w:fldChar w:fldCharType="begin"/>
        </w:r>
        <w:r w:rsidR="00DA7597">
          <w:rPr>
            <w:noProof/>
            <w:webHidden/>
          </w:rPr>
          <w:instrText xml:space="preserve"> PAGEREF _Toc59544054 \h </w:instrText>
        </w:r>
        <w:r w:rsidR="00DA7597">
          <w:rPr>
            <w:noProof/>
            <w:webHidden/>
          </w:rPr>
        </w:r>
        <w:r w:rsidR="00DA7597">
          <w:rPr>
            <w:noProof/>
            <w:webHidden/>
          </w:rPr>
          <w:fldChar w:fldCharType="separate"/>
        </w:r>
        <w:r w:rsidR="00DA7597">
          <w:rPr>
            <w:noProof/>
            <w:webHidden/>
          </w:rPr>
          <w:t>5</w:t>
        </w:r>
        <w:r w:rsidR="00DA7597">
          <w:rPr>
            <w:noProof/>
            <w:webHidden/>
          </w:rPr>
          <w:fldChar w:fldCharType="end"/>
        </w:r>
      </w:hyperlink>
    </w:p>
    <w:p w14:paraId="3E49108E" w14:textId="42E75665" w:rsidR="00DA7597" w:rsidRDefault="00103DBF">
      <w:pPr>
        <w:pStyle w:val="TOC2"/>
        <w:tabs>
          <w:tab w:val="left" w:pos="880"/>
          <w:tab w:val="right" w:leader="dot" w:pos="9060"/>
        </w:tabs>
        <w:rPr>
          <w:rFonts w:eastAsiaTheme="minorEastAsia" w:cstheme="minorBidi"/>
          <w:smallCaps w:val="0"/>
          <w:noProof/>
          <w:sz w:val="22"/>
          <w:szCs w:val="22"/>
          <w:lang w:eastAsia="en-GB" w:bidi="ar-SA"/>
        </w:rPr>
      </w:pPr>
      <w:hyperlink w:anchor="_Toc59544055" w:history="1">
        <w:r w:rsidR="00DA7597" w:rsidRPr="00D4548C">
          <w:rPr>
            <w:rStyle w:val="Hyperlink"/>
            <w:noProof/>
          </w:rPr>
          <w:t>1.1</w:t>
        </w:r>
        <w:r w:rsidR="00DA7597">
          <w:rPr>
            <w:rFonts w:eastAsiaTheme="minorEastAsia" w:cstheme="minorBidi"/>
            <w:smallCaps w:val="0"/>
            <w:noProof/>
            <w:sz w:val="22"/>
            <w:szCs w:val="22"/>
            <w:lang w:eastAsia="en-GB" w:bidi="ar-SA"/>
          </w:rPr>
          <w:tab/>
        </w:r>
        <w:r w:rsidR="00DA7597" w:rsidRPr="00D4548C">
          <w:rPr>
            <w:rStyle w:val="Hyperlink"/>
            <w:noProof/>
          </w:rPr>
          <w:t>The Proposal</w:t>
        </w:r>
        <w:r w:rsidR="00DA7597">
          <w:rPr>
            <w:noProof/>
            <w:webHidden/>
          </w:rPr>
          <w:tab/>
        </w:r>
        <w:r w:rsidR="00DA7597">
          <w:rPr>
            <w:noProof/>
            <w:webHidden/>
          </w:rPr>
          <w:fldChar w:fldCharType="begin"/>
        </w:r>
        <w:r w:rsidR="00DA7597">
          <w:rPr>
            <w:noProof/>
            <w:webHidden/>
          </w:rPr>
          <w:instrText xml:space="preserve"> PAGEREF _Toc59544055 \h </w:instrText>
        </w:r>
        <w:r w:rsidR="00DA7597">
          <w:rPr>
            <w:noProof/>
            <w:webHidden/>
          </w:rPr>
        </w:r>
        <w:r w:rsidR="00DA7597">
          <w:rPr>
            <w:noProof/>
            <w:webHidden/>
          </w:rPr>
          <w:fldChar w:fldCharType="separate"/>
        </w:r>
        <w:r w:rsidR="00DA7597">
          <w:rPr>
            <w:noProof/>
            <w:webHidden/>
          </w:rPr>
          <w:t>5</w:t>
        </w:r>
        <w:r w:rsidR="00DA7597">
          <w:rPr>
            <w:noProof/>
            <w:webHidden/>
          </w:rPr>
          <w:fldChar w:fldCharType="end"/>
        </w:r>
      </w:hyperlink>
    </w:p>
    <w:p w14:paraId="140CFF84" w14:textId="559C4E99" w:rsidR="00DA7597" w:rsidRDefault="00103DBF">
      <w:pPr>
        <w:pStyle w:val="TOC2"/>
        <w:tabs>
          <w:tab w:val="left" w:pos="880"/>
          <w:tab w:val="right" w:leader="dot" w:pos="9060"/>
        </w:tabs>
        <w:rPr>
          <w:rFonts w:eastAsiaTheme="minorEastAsia" w:cstheme="minorBidi"/>
          <w:smallCaps w:val="0"/>
          <w:noProof/>
          <w:sz w:val="22"/>
          <w:szCs w:val="22"/>
          <w:lang w:eastAsia="en-GB" w:bidi="ar-SA"/>
        </w:rPr>
      </w:pPr>
      <w:hyperlink w:anchor="_Toc59544056" w:history="1">
        <w:r w:rsidR="00DA7597" w:rsidRPr="00D4548C">
          <w:rPr>
            <w:rStyle w:val="Hyperlink"/>
            <w:noProof/>
          </w:rPr>
          <w:t>1.2</w:t>
        </w:r>
        <w:r w:rsidR="00DA7597">
          <w:rPr>
            <w:rFonts w:eastAsiaTheme="minorEastAsia" w:cstheme="minorBidi"/>
            <w:smallCaps w:val="0"/>
            <w:noProof/>
            <w:sz w:val="22"/>
            <w:szCs w:val="22"/>
            <w:lang w:eastAsia="en-GB" w:bidi="ar-SA"/>
          </w:rPr>
          <w:tab/>
        </w:r>
        <w:r w:rsidR="00DA7597" w:rsidRPr="00D4548C">
          <w:rPr>
            <w:rStyle w:val="Hyperlink"/>
            <w:noProof/>
          </w:rPr>
          <w:t>The current standard</w:t>
        </w:r>
        <w:r w:rsidR="00DA7597">
          <w:rPr>
            <w:noProof/>
            <w:webHidden/>
          </w:rPr>
          <w:tab/>
        </w:r>
        <w:r w:rsidR="00DA7597">
          <w:rPr>
            <w:noProof/>
            <w:webHidden/>
          </w:rPr>
          <w:fldChar w:fldCharType="begin"/>
        </w:r>
        <w:r w:rsidR="00DA7597">
          <w:rPr>
            <w:noProof/>
            <w:webHidden/>
          </w:rPr>
          <w:instrText xml:space="preserve"> PAGEREF _Toc59544056 \h </w:instrText>
        </w:r>
        <w:r w:rsidR="00DA7597">
          <w:rPr>
            <w:noProof/>
            <w:webHidden/>
          </w:rPr>
        </w:r>
        <w:r w:rsidR="00DA7597">
          <w:rPr>
            <w:noProof/>
            <w:webHidden/>
          </w:rPr>
          <w:fldChar w:fldCharType="separate"/>
        </w:r>
        <w:r w:rsidR="00DA7597">
          <w:rPr>
            <w:noProof/>
            <w:webHidden/>
          </w:rPr>
          <w:t>5</w:t>
        </w:r>
        <w:r w:rsidR="00DA7597">
          <w:rPr>
            <w:noProof/>
            <w:webHidden/>
          </w:rPr>
          <w:fldChar w:fldCharType="end"/>
        </w:r>
      </w:hyperlink>
    </w:p>
    <w:p w14:paraId="51B31BF5" w14:textId="5F8F5E6D" w:rsidR="00DA7597" w:rsidRDefault="00103DBF">
      <w:pPr>
        <w:pStyle w:val="TOC2"/>
        <w:tabs>
          <w:tab w:val="left" w:pos="880"/>
          <w:tab w:val="right" w:leader="dot" w:pos="9060"/>
        </w:tabs>
        <w:rPr>
          <w:rFonts w:eastAsiaTheme="minorEastAsia" w:cstheme="minorBidi"/>
          <w:smallCaps w:val="0"/>
          <w:noProof/>
          <w:sz w:val="22"/>
          <w:szCs w:val="22"/>
          <w:lang w:eastAsia="en-GB" w:bidi="ar-SA"/>
        </w:rPr>
      </w:pPr>
      <w:hyperlink w:anchor="_Toc59544057" w:history="1">
        <w:r w:rsidR="00DA7597" w:rsidRPr="00D4548C">
          <w:rPr>
            <w:rStyle w:val="Hyperlink"/>
            <w:noProof/>
          </w:rPr>
          <w:t>1.3</w:t>
        </w:r>
        <w:r w:rsidR="00DA7597">
          <w:rPr>
            <w:rFonts w:eastAsiaTheme="minorEastAsia" w:cstheme="minorBidi"/>
            <w:smallCaps w:val="0"/>
            <w:noProof/>
            <w:sz w:val="22"/>
            <w:szCs w:val="22"/>
            <w:lang w:eastAsia="en-GB" w:bidi="ar-SA"/>
          </w:rPr>
          <w:tab/>
        </w:r>
        <w:r w:rsidR="00DA7597" w:rsidRPr="00D4548C">
          <w:rPr>
            <w:rStyle w:val="Hyperlink"/>
            <w:noProof/>
            <w:u w:color="FFFF00"/>
          </w:rPr>
          <w:t xml:space="preserve">Reasons for </w:t>
        </w:r>
        <w:r w:rsidR="00DA7597" w:rsidRPr="00D4548C">
          <w:rPr>
            <w:rStyle w:val="Hyperlink"/>
            <w:noProof/>
          </w:rPr>
          <w:t>preparing the Proposal</w:t>
        </w:r>
        <w:r w:rsidR="00DA7597">
          <w:rPr>
            <w:noProof/>
            <w:webHidden/>
          </w:rPr>
          <w:tab/>
        </w:r>
        <w:r w:rsidR="00DA7597">
          <w:rPr>
            <w:noProof/>
            <w:webHidden/>
          </w:rPr>
          <w:fldChar w:fldCharType="begin"/>
        </w:r>
        <w:r w:rsidR="00DA7597">
          <w:rPr>
            <w:noProof/>
            <w:webHidden/>
          </w:rPr>
          <w:instrText xml:space="preserve"> PAGEREF _Toc59544057 \h </w:instrText>
        </w:r>
        <w:r w:rsidR="00DA7597">
          <w:rPr>
            <w:noProof/>
            <w:webHidden/>
          </w:rPr>
        </w:r>
        <w:r w:rsidR="00DA7597">
          <w:rPr>
            <w:noProof/>
            <w:webHidden/>
          </w:rPr>
          <w:fldChar w:fldCharType="separate"/>
        </w:r>
        <w:r w:rsidR="00DA7597">
          <w:rPr>
            <w:noProof/>
            <w:webHidden/>
          </w:rPr>
          <w:t>5</w:t>
        </w:r>
        <w:r w:rsidR="00DA7597">
          <w:rPr>
            <w:noProof/>
            <w:webHidden/>
          </w:rPr>
          <w:fldChar w:fldCharType="end"/>
        </w:r>
      </w:hyperlink>
    </w:p>
    <w:p w14:paraId="5F4457E6" w14:textId="134A279D" w:rsidR="00DA7597" w:rsidRDefault="00103DBF">
      <w:pPr>
        <w:pStyle w:val="TOC3"/>
        <w:tabs>
          <w:tab w:val="right" w:leader="dot" w:pos="9060"/>
        </w:tabs>
        <w:rPr>
          <w:rFonts w:eastAsiaTheme="minorEastAsia" w:cstheme="minorBidi"/>
          <w:i w:val="0"/>
          <w:iCs w:val="0"/>
          <w:noProof/>
          <w:sz w:val="22"/>
          <w:szCs w:val="22"/>
          <w:lang w:eastAsia="en-GB" w:bidi="ar-SA"/>
        </w:rPr>
      </w:pPr>
      <w:hyperlink w:anchor="_Toc59544058" w:history="1">
        <w:r w:rsidR="00DA7597" w:rsidRPr="00D4548C">
          <w:rPr>
            <w:rStyle w:val="Hyperlink"/>
            <w:noProof/>
          </w:rPr>
          <w:t>1.3.1 International Standards</w:t>
        </w:r>
        <w:r w:rsidR="00DA7597">
          <w:rPr>
            <w:noProof/>
            <w:webHidden/>
          </w:rPr>
          <w:tab/>
        </w:r>
        <w:r w:rsidR="00DA7597">
          <w:rPr>
            <w:noProof/>
            <w:webHidden/>
          </w:rPr>
          <w:fldChar w:fldCharType="begin"/>
        </w:r>
        <w:r w:rsidR="00DA7597">
          <w:rPr>
            <w:noProof/>
            <w:webHidden/>
          </w:rPr>
          <w:instrText xml:space="preserve"> PAGEREF _Toc59544058 \h </w:instrText>
        </w:r>
        <w:r w:rsidR="00DA7597">
          <w:rPr>
            <w:noProof/>
            <w:webHidden/>
          </w:rPr>
        </w:r>
        <w:r w:rsidR="00DA7597">
          <w:rPr>
            <w:noProof/>
            <w:webHidden/>
          </w:rPr>
          <w:fldChar w:fldCharType="separate"/>
        </w:r>
        <w:r w:rsidR="00DA7597">
          <w:rPr>
            <w:noProof/>
            <w:webHidden/>
          </w:rPr>
          <w:t>7</w:t>
        </w:r>
        <w:r w:rsidR="00DA7597">
          <w:rPr>
            <w:noProof/>
            <w:webHidden/>
          </w:rPr>
          <w:fldChar w:fldCharType="end"/>
        </w:r>
      </w:hyperlink>
    </w:p>
    <w:p w14:paraId="5BED00D9" w14:textId="2BD11C7C" w:rsidR="00DA7597" w:rsidRDefault="00103DBF">
      <w:pPr>
        <w:pStyle w:val="TOC2"/>
        <w:tabs>
          <w:tab w:val="left" w:pos="880"/>
          <w:tab w:val="right" w:leader="dot" w:pos="9060"/>
        </w:tabs>
        <w:rPr>
          <w:rFonts w:eastAsiaTheme="minorEastAsia" w:cstheme="minorBidi"/>
          <w:smallCaps w:val="0"/>
          <w:noProof/>
          <w:sz w:val="22"/>
          <w:szCs w:val="22"/>
          <w:lang w:eastAsia="en-GB" w:bidi="ar-SA"/>
        </w:rPr>
      </w:pPr>
      <w:hyperlink w:anchor="_Toc59544059" w:history="1">
        <w:r w:rsidR="00DA7597" w:rsidRPr="00D4548C">
          <w:rPr>
            <w:rStyle w:val="Hyperlink"/>
            <w:noProof/>
            <w:u w:color="FFFF00"/>
          </w:rPr>
          <w:t>1.4</w:t>
        </w:r>
        <w:r w:rsidR="00DA7597">
          <w:rPr>
            <w:rFonts w:eastAsiaTheme="minorEastAsia" w:cstheme="minorBidi"/>
            <w:smallCaps w:val="0"/>
            <w:noProof/>
            <w:sz w:val="22"/>
            <w:szCs w:val="22"/>
            <w:lang w:eastAsia="en-GB" w:bidi="ar-SA"/>
          </w:rPr>
          <w:tab/>
        </w:r>
        <w:r w:rsidR="00DA7597" w:rsidRPr="00D4548C">
          <w:rPr>
            <w:rStyle w:val="Hyperlink"/>
            <w:noProof/>
          </w:rPr>
          <w:t>Procedure for assessment</w:t>
        </w:r>
        <w:r w:rsidR="00DA7597">
          <w:rPr>
            <w:noProof/>
            <w:webHidden/>
          </w:rPr>
          <w:tab/>
        </w:r>
        <w:r w:rsidR="00DA7597">
          <w:rPr>
            <w:noProof/>
            <w:webHidden/>
          </w:rPr>
          <w:fldChar w:fldCharType="begin"/>
        </w:r>
        <w:r w:rsidR="00DA7597">
          <w:rPr>
            <w:noProof/>
            <w:webHidden/>
          </w:rPr>
          <w:instrText xml:space="preserve"> PAGEREF _Toc59544059 \h </w:instrText>
        </w:r>
        <w:r w:rsidR="00DA7597">
          <w:rPr>
            <w:noProof/>
            <w:webHidden/>
          </w:rPr>
        </w:r>
        <w:r w:rsidR="00DA7597">
          <w:rPr>
            <w:noProof/>
            <w:webHidden/>
          </w:rPr>
          <w:fldChar w:fldCharType="separate"/>
        </w:r>
        <w:r w:rsidR="00DA7597">
          <w:rPr>
            <w:noProof/>
            <w:webHidden/>
          </w:rPr>
          <w:t>7</w:t>
        </w:r>
        <w:r w:rsidR="00DA7597">
          <w:rPr>
            <w:noProof/>
            <w:webHidden/>
          </w:rPr>
          <w:fldChar w:fldCharType="end"/>
        </w:r>
      </w:hyperlink>
    </w:p>
    <w:p w14:paraId="2E466D0F" w14:textId="00D77EFD" w:rsidR="00DA7597" w:rsidRDefault="00103DBF">
      <w:pPr>
        <w:pStyle w:val="TOC1"/>
        <w:tabs>
          <w:tab w:val="left" w:pos="440"/>
          <w:tab w:val="right" w:leader="dot" w:pos="9060"/>
        </w:tabs>
        <w:rPr>
          <w:rFonts w:eastAsiaTheme="minorEastAsia" w:cstheme="minorBidi"/>
          <w:b w:val="0"/>
          <w:bCs w:val="0"/>
          <w:caps w:val="0"/>
          <w:noProof/>
          <w:sz w:val="22"/>
          <w:szCs w:val="22"/>
          <w:lang w:eastAsia="en-GB" w:bidi="ar-SA"/>
        </w:rPr>
      </w:pPr>
      <w:hyperlink w:anchor="_Toc59544060" w:history="1">
        <w:r w:rsidR="00DA7597" w:rsidRPr="00D4548C">
          <w:rPr>
            <w:rStyle w:val="Hyperlink"/>
            <w:noProof/>
          </w:rPr>
          <w:t>2</w:t>
        </w:r>
        <w:r w:rsidR="00DA7597">
          <w:rPr>
            <w:rFonts w:eastAsiaTheme="minorEastAsia" w:cstheme="minorBidi"/>
            <w:b w:val="0"/>
            <w:bCs w:val="0"/>
            <w:caps w:val="0"/>
            <w:noProof/>
            <w:sz w:val="22"/>
            <w:szCs w:val="22"/>
            <w:lang w:eastAsia="en-GB" w:bidi="ar-SA"/>
          </w:rPr>
          <w:tab/>
        </w:r>
        <w:r w:rsidR="00DA7597" w:rsidRPr="00D4548C">
          <w:rPr>
            <w:rStyle w:val="Hyperlink"/>
            <w:noProof/>
          </w:rPr>
          <w:t>Summary of the assessment</w:t>
        </w:r>
        <w:r w:rsidR="00DA7597">
          <w:rPr>
            <w:noProof/>
            <w:webHidden/>
          </w:rPr>
          <w:tab/>
        </w:r>
        <w:r w:rsidR="00DA7597">
          <w:rPr>
            <w:noProof/>
            <w:webHidden/>
          </w:rPr>
          <w:fldChar w:fldCharType="begin"/>
        </w:r>
        <w:r w:rsidR="00DA7597">
          <w:rPr>
            <w:noProof/>
            <w:webHidden/>
          </w:rPr>
          <w:instrText xml:space="preserve"> PAGEREF _Toc59544060 \h </w:instrText>
        </w:r>
        <w:r w:rsidR="00DA7597">
          <w:rPr>
            <w:noProof/>
            <w:webHidden/>
          </w:rPr>
        </w:r>
        <w:r w:rsidR="00DA7597">
          <w:rPr>
            <w:noProof/>
            <w:webHidden/>
          </w:rPr>
          <w:fldChar w:fldCharType="separate"/>
        </w:r>
        <w:r w:rsidR="00DA7597">
          <w:rPr>
            <w:noProof/>
            <w:webHidden/>
          </w:rPr>
          <w:t>7</w:t>
        </w:r>
        <w:r w:rsidR="00DA7597">
          <w:rPr>
            <w:noProof/>
            <w:webHidden/>
          </w:rPr>
          <w:fldChar w:fldCharType="end"/>
        </w:r>
      </w:hyperlink>
    </w:p>
    <w:p w14:paraId="5ED2A553" w14:textId="2EAFC5F6" w:rsidR="00DA7597" w:rsidRDefault="00103DBF">
      <w:pPr>
        <w:pStyle w:val="TOC2"/>
        <w:tabs>
          <w:tab w:val="left" w:pos="880"/>
          <w:tab w:val="right" w:leader="dot" w:pos="9060"/>
        </w:tabs>
        <w:rPr>
          <w:rFonts w:eastAsiaTheme="minorEastAsia" w:cstheme="minorBidi"/>
          <w:smallCaps w:val="0"/>
          <w:noProof/>
          <w:sz w:val="22"/>
          <w:szCs w:val="22"/>
          <w:lang w:eastAsia="en-GB" w:bidi="ar-SA"/>
        </w:rPr>
      </w:pPr>
      <w:hyperlink w:anchor="_Toc59544061" w:history="1">
        <w:r w:rsidR="00DA7597" w:rsidRPr="00D4548C">
          <w:rPr>
            <w:rStyle w:val="Hyperlink"/>
            <w:noProof/>
          </w:rPr>
          <w:t>2.1</w:t>
        </w:r>
        <w:r w:rsidR="00DA7597">
          <w:rPr>
            <w:rFonts w:eastAsiaTheme="minorEastAsia" w:cstheme="minorBidi"/>
            <w:smallCaps w:val="0"/>
            <w:noProof/>
            <w:sz w:val="22"/>
            <w:szCs w:val="22"/>
            <w:lang w:eastAsia="en-GB" w:bidi="ar-SA"/>
          </w:rPr>
          <w:tab/>
        </w:r>
        <w:r w:rsidR="00DA7597" w:rsidRPr="00D4548C">
          <w:rPr>
            <w:rStyle w:val="Hyperlink"/>
            <w:noProof/>
          </w:rPr>
          <w:t>Risk assessment</w:t>
        </w:r>
        <w:r w:rsidR="00DA7597">
          <w:rPr>
            <w:noProof/>
            <w:webHidden/>
          </w:rPr>
          <w:tab/>
        </w:r>
        <w:r w:rsidR="00DA7597">
          <w:rPr>
            <w:noProof/>
            <w:webHidden/>
          </w:rPr>
          <w:fldChar w:fldCharType="begin"/>
        </w:r>
        <w:r w:rsidR="00DA7597">
          <w:rPr>
            <w:noProof/>
            <w:webHidden/>
          </w:rPr>
          <w:instrText xml:space="preserve"> PAGEREF _Toc59544061 \h </w:instrText>
        </w:r>
        <w:r w:rsidR="00DA7597">
          <w:rPr>
            <w:noProof/>
            <w:webHidden/>
          </w:rPr>
        </w:r>
        <w:r w:rsidR="00DA7597">
          <w:rPr>
            <w:noProof/>
            <w:webHidden/>
          </w:rPr>
          <w:fldChar w:fldCharType="separate"/>
        </w:r>
        <w:r w:rsidR="00DA7597">
          <w:rPr>
            <w:noProof/>
            <w:webHidden/>
          </w:rPr>
          <w:t>7</w:t>
        </w:r>
        <w:r w:rsidR="00DA7597">
          <w:rPr>
            <w:noProof/>
            <w:webHidden/>
          </w:rPr>
          <w:fldChar w:fldCharType="end"/>
        </w:r>
      </w:hyperlink>
    </w:p>
    <w:p w14:paraId="521D48ED" w14:textId="3BEC907C" w:rsidR="00DA7597" w:rsidRDefault="00103DBF">
      <w:pPr>
        <w:pStyle w:val="TOC3"/>
        <w:tabs>
          <w:tab w:val="left" w:pos="1100"/>
          <w:tab w:val="right" w:leader="dot" w:pos="9060"/>
        </w:tabs>
        <w:rPr>
          <w:rFonts w:eastAsiaTheme="minorEastAsia" w:cstheme="minorBidi"/>
          <w:i w:val="0"/>
          <w:iCs w:val="0"/>
          <w:noProof/>
          <w:sz w:val="22"/>
          <w:szCs w:val="22"/>
          <w:lang w:eastAsia="en-GB" w:bidi="ar-SA"/>
        </w:rPr>
      </w:pPr>
      <w:hyperlink w:anchor="_Toc59544062" w:history="1">
        <w:r w:rsidR="00DA7597" w:rsidRPr="00D4548C">
          <w:rPr>
            <w:rStyle w:val="Hyperlink"/>
            <w:noProof/>
          </w:rPr>
          <w:t>2.1.1</w:t>
        </w:r>
        <w:r w:rsidR="00DA7597">
          <w:rPr>
            <w:rFonts w:eastAsiaTheme="minorEastAsia" w:cstheme="minorBidi"/>
            <w:i w:val="0"/>
            <w:iCs w:val="0"/>
            <w:noProof/>
            <w:sz w:val="22"/>
            <w:szCs w:val="22"/>
            <w:lang w:eastAsia="en-GB" w:bidi="ar-SA"/>
          </w:rPr>
          <w:tab/>
        </w:r>
        <w:r w:rsidR="00DA7597" w:rsidRPr="00D4548C">
          <w:rPr>
            <w:rStyle w:val="Hyperlink"/>
            <w:noProof/>
          </w:rPr>
          <w:t>Consideration of MRLs adopted by Codex in 2019</w:t>
        </w:r>
        <w:r w:rsidR="00DA7597">
          <w:rPr>
            <w:noProof/>
            <w:webHidden/>
          </w:rPr>
          <w:tab/>
        </w:r>
        <w:r w:rsidR="00DA7597">
          <w:rPr>
            <w:noProof/>
            <w:webHidden/>
          </w:rPr>
          <w:fldChar w:fldCharType="begin"/>
        </w:r>
        <w:r w:rsidR="00DA7597">
          <w:rPr>
            <w:noProof/>
            <w:webHidden/>
          </w:rPr>
          <w:instrText xml:space="preserve"> PAGEREF _Toc59544062 \h </w:instrText>
        </w:r>
        <w:r w:rsidR="00DA7597">
          <w:rPr>
            <w:noProof/>
            <w:webHidden/>
          </w:rPr>
        </w:r>
        <w:r w:rsidR="00DA7597">
          <w:rPr>
            <w:noProof/>
            <w:webHidden/>
          </w:rPr>
          <w:fldChar w:fldCharType="separate"/>
        </w:r>
        <w:r w:rsidR="00DA7597">
          <w:rPr>
            <w:noProof/>
            <w:webHidden/>
          </w:rPr>
          <w:t>8</w:t>
        </w:r>
        <w:r w:rsidR="00DA7597">
          <w:rPr>
            <w:noProof/>
            <w:webHidden/>
          </w:rPr>
          <w:fldChar w:fldCharType="end"/>
        </w:r>
      </w:hyperlink>
    </w:p>
    <w:p w14:paraId="48839BE4" w14:textId="63F86B77" w:rsidR="00DA7597" w:rsidRDefault="00103DBF">
      <w:pPr>
        <w:pStyle w:val="TOC3"/>
        <w:tabs>
          <w:tab w:val="left" w:pos="1100"/>
          <w:tab w:val="right" w:leader="dot" w:pos="9060"/>
        </w:tabs>
        <w:rPr>
          <w:rFonts w:eastAsiaTheme="minorEastAsia" w:cstheme="minorBidi"/>
          <w:i w:val="0"/>
          <w:iCs w:val="0"/>
          <w:noProof/>
          <w:sz w:val="22"/>
          <w:szCs w:val="22"/>
          <w:lang w:eastAsia="en-GB" w:bidi="ar-SA"/>
        </w:rPr>
      </w:pPr>
      <w:hyperlink w:anchor="_Toc59544063" w:history="1">
        <w:r w:rsidR="00DA7597" w:rsidRPr="00D4548C">
          <w:rPr>
            <w:rStyle w:val="Hyperlink"/>
            <w:noProof/>
          </w:rPr>
          <w:t>2.1.2</w:t>
        </w:r>
        <w:r w:rsidR="00DA7597">
          <w:rPr>
            <w:rFonts w:eastAsiaTheme="minorEastAsia" w:cstheme="minorBidi"/>
            <w:i w:val="0"/>
            <w:iCs w:val="0"/>
            <w:noProof/>
            <w:sz w:val="22"/>
            <w:szCs w:val="22"/>
            <w:lang w:eastAsia="en-GB" w:bidi="ar-SA"/>
          </w:rPr>
          <w:tab/>
        </w:r>
        <w:r w:rsidR="00DA7597" w:rsidRPr="00D4548C">
          <w:rPr>
            <w:rStyle w:val="Hyperlink"/>
            <w:noProof/>
          </w:rPr>
          <w:t>Assessment for establishment of All other foods except animal food commodities MRLs</w:t>
        </w:r>
        <w:r w:rsidR="00DA7597">
          <w:rPr>
            <w:noProof/>
            <w:webHidden/>
          </w:rPr>
          <w:tab/>
        </w:r>
        <w:r w:rsidR="00DA7597">
          <w:rPr>
            <w:noProof/>
            <w:webHidden/>
          </w:rPr>
          <w:fldChar w:fldCharType="begin"/>
        </w:r>
        <w:r w:rsidR="00DA7597">
          <w:rPr>
            <w:noProof/>
            <w:webHidden/>
          </w:rPr>
          <w:instrText xml:space="preserve"> PAGEREF _Toc59544063 \h </w:instrText>
        </w:r>
        <w:r w:rsidR="00DA7597">
          <w:rPr>
            <w:noProof/>
            <w:webHidden/>
          </w:rPr>
        </w:r>
        <w:r w:rsidR="00DA7597">
          <w:rPr>
            <w:noProof/>
            <w:webHidden/>
          </w:rPr>
          <w:fldChar w:fldCharType="separate"/>
        </w:r>
        <w:r w:rsidR="00DA7597">
          <w:rPr>
            <w:noProof/>
            <w:webHidden/>
          </w:rPr>
          <w:t>9</w:t>
        </w:r>
        <w:r w:rsidR="00DA7597">
          <w:rPr>
            <w:noProof/>
            <w:webHidden/>
          </w:rPr>
          <w:fldChar w:fldCharType="end"/>
        </w:r>
      </w:hyperlink>
    </w:p>
    <w:p w14:paraId="7C0053F7" w14:textId="1E3A65FD" w:rsidR="00DA7597" w:rsidRDefault="00103DBF">
      <w:pPr>
        <w:pStyle w:val="TOC3"/>
        <w:tabs>
          <w:tab w:val="left" w:pos="1100"/>
          <w:tab w:val="right" w:leader="dot" w:pos="9060"/>
        </w:tabs>
        <w:rPr>
          <w:rFonts w:eastAsiaTheme="minorEastAsia" w:cstheme="minorBidi"/>
          <w:i w:val="0"/>
          <w:iCs w:val="0"/>
          <w:noProof/>
          <w:sz w:val="22"/>
          <w:szCs w:val="22"/>
          <w:lang w:eastAsia="en-GB" w:bidi="ar-SA"/>
        </w:rPr>
      </w:pPr>
      <w:hyperlink w:anchor="_Toc59544064" w:history="1">
        <w:r w:rsidR="00DA7597" w:rsidRPr="00D4548C">
          <w:rPr>
            <w:rStyle w:val="Hyperlink"/>
            <w:noProof/>
          </w:rPr>
          <w:t>2.1.3</w:t>
        </w:r>
        <w:r w:rsidR="00DA7597">
          <w:rPr>
            <w:rFonts w:eastAsiaTheme="minorEastAsia" w:cstheme="minorBidi"/>
            <w:i w:val="0"/>
            <w:iCs w:val="0"/>
            <w:noProof/>
            <w:sz w:val="22"/>
            <w:szCs w:val="22"/>
            <w:lang w:eastAsia="en-GB" w:bidi="ar-SA"/>
          </w:rPr>
          <w:tab/>
        </w:r>
        <w:r w:rsidR="00DA7597" w:rsidRPr="00D4548C">
          <w:rPr>
            <w:rStyle w:val="Hyperlink"/>
            <w:noProof/>
          </w:rPr>
          <w:t>Microbiology assessment</w:t>
        </w:r>
        <w:r w:rsidR="00DA7597">
          <w:rPr>
            <w:noProof/>
            <w:webHidden/>
          </w:rPr>
          <w:tab/>
        </w:r>
        <w:r w:rsidR="00DA7597">
          <w:rPr>
            <w:noProof/>
            <w:webHidden/>
          </w:rPr>
          <w:fldChar w:fldCharType="begin"/>
        </w:r>
        <w:r w:rsidR="00DA7597">
          <w:rPr>
            <w:noProof/>
            <w:webHidden/>
          </w:rPr>
          <w:instrText xml:space="preserve"> PAGEREF _Toc59544064 \h </w:instrText>
        </w:r>
        <w:r w:rsidR="00DA7597">
          <w:rPr>
            <w:noProof/>
            <w:webHidden/>
          </w:rPr>
        </w:r>
        <w:r w:rsidR="00DA7597">
          <w:rPr>
            <w:noProof/>
            <w:webHidden/>
          </w:rPr>
          <w:fldChar w:fldCharType="separate"/>
        </w:r>
        <w:r w:rsidR="00DA7597">
          <w:rPr>
            <w:noProof/>
            <w:webHidden/>
          </w:rPr>
          <w:t>9</w:t>
        </w:r>
        <w:r w:rsidR="00DA7597">
          <w:rPr>
            <w:noProof/>
            <w:webHidden/>
          </w:rPr>
          <w:fldChar w:fldCharType="end"/>
        </w:r>
      </w:hyperlink>
    </w:p>
    <w:p w14:paraId="33A21847" w14:textId="69C79CA9" w:rsidR="00DA7597" w:rsidRDefault="00103DBF">
      <w:pPr>
        <w:pStyle w:val="TOC2"/>
        <w:tabs>
          <w:tab w:val="left" w:pos="880"/>
          <w:tab w:val="right" w:leader="dot" w:pos="9060"/>
        </w:tabs>
        <w:rPr>
          <w:rFonts w:eastAsiaTheme="minorEastAsia" w:cstheme="minorBidi"/>
          <w:smallCaps w:val="0"/>
          <w:noProof/>
          <w:sz w:val="22"/>
          <w:szCs w:val="22"/>
          <w:lang w:eastAsia="en-GB" w:bidi="ar-SA"/>
        </w:rPr>
      </w:pPr>
      <w:hyperlink w:anchor="_Toc59544065" w:history="1">
        <w:r w:rsidR="00DA7597" w:rsidRPr="00D4548C">
          <w:rPr>
            <w:rStyle w:val="Hyperlink"/>
            <w:noProof/>
          </w:rPr>
          <w:t>2.2</w:t>
        </w:r>
        <w:r w:rsidR="00DA7597">
          <w:rPr>
            <w:rFonts w:eastAsiaTheme="minorEastAsia" w:cstheme="minorBidi"/>
            <w:smallCaps w:val="0"/>
            <w:noProof/>
            <w:sz w:val="22"/>
            <w:szCs w:val="22"/>
            <w:lang w:eastAsia="en-GB" w:bidi="ar-SA"/>
          </w:rPr>
          <w:tab/>
        </w:r>
        <w:r w:rsidR="00DA7597" w:rsidRPr="00D4548C">
          <w:rPr>
            <w:rStyle w:val="Hyperlink"/>
            <w:noProof/>
          </w:rPr>
          <w:t>Risk management</w:t>
        </w:r>
        <w:r w:rsidR="00DA7597">
          <w:rPr>
            <w:noProof/>
            <w:webHidden/>
          </w:rPr>
          <w:tab/>
        </w:r>
        <w:r w:rsidR="00DA7597">
          <w:rPr>
            <w:noProof/>
            <w:webHidden/>
          </w:rPr>
          <w:fldChar w:fldCharType="begin"/>
        </w:r>
        <w:r w:rsidR="00DA7597">
          <w:rPr>
            <w:noProof/>
            <w:webHidden/>
          </w:rPr>
          <w:instrText xml:space="preserve"> PAGEREF _Toc59544065 \h </w:instrText>
        </w:r>
        <w:r w:rsidR="00DA7597">
          <w:rPr>
            <w:noProof/>
            <w:webHidden/>
          </w:rPr>
        </w:r>
        <w:r w:rsidR="00DA7597">
          <w:rPr>
            <w:noProof/>
            <w:webHidden/>
          </w:rPr>
          <w:fldChar w:fldCharType="separate"/>
        </w:r>
        <w:r w:rsidR="00DA7597">
          <w:rPr>
            <w:noProof/>
            <w:webHidden/>
          </w:rPr>
          <w:t>9</w:t>
        </w:r>
        <w:r w:rsidR="00DA7597">
          <w:rPr>
            <w:noProof/>
            <w:webHidden/>
          </w:rPr>
          <w:fldChar w:fldCharType="end"/>
        </w:r>
      </w:hyperlink>
    </w:p>
    <w:p w14:paraId="6C8A24D8" w14:textId="0F1F4F8B" w:rsidR="00DA7597" w:rsidRDefault="00103DBF">
      <w:pPr>
        <w:pStyle w:val="TOC3"/>
        <w:tabs>
          <w:tab w:val="left" w:pos="1100"/>
          <w:tab w:val="right" w:leader="dot" w:pos="9060"/>
        </w:tabs>
        <w:rPr>
          <w:rFonts w:eastAsiaTheme="minorEastAsia" w:cstheme="minorBidi"/>
          <w:i w:val="0"/>
          <w:iCs w:val="0"/>
          <w:noProof/>
          <w:sz w:val="22"/>
          <w:szCs w:val="22"/>
          <w:lang w:eastAsia="en-GB" w:bidi="ar-SA"/>
        </w:rPr>
      </w:pPr>
      <w:hyperlink w:anchor="_Toc59544066" w:history="1">
        <w:r w:rsidR="00DA7597" w:rsidRPr="00D4548C">
          <w:rPr>
            <w:rStyle w:val="Hyperlink"/>
            <w:noProof/>
          </w:rPr>
          <w:t>2.2.1</w:t>
        </w:r>
        <w:r w:rsidR="00DA7597">
          <w:rPr>
            <w:rFonts w:eastAsiaTheme="minorEastAsia" w:cstheme="minorBidi"/>
            <w:i w:val="0"/>
            <w:iCs w:val="0"/>
            <w:noProof/>
            <w:sz w:val="22"/>
            <w:szCs w:val="22"/>
            <w:lang w:eastAsia="en-GB" w:bidi="ar-SA"/>
          </w:rPr>
          <w:tab/>
        </w:r>
        <w:r w:rsidR="00DA7597" w:rsidRPr="00D4548C">
          <w:rPr>
            <w:rStyle w:val="Hyperlink"/>
            <w:noProof/>
          </w:rPr>
          <w:t>Codex commodity names and schedule 22</w:t>
        </w:r>
        <w:r w:rsidR="00DA7597">
          <w:rPr>
            <w:noProof/>
            <w:webHidden/>
          </w:rPr>
          <w:tab/>
        </w:r>
        <w:r w:rsidR="00DA7597">
          <w:rPr>
            <w:noProof/>
            <w:webHidden/>
          </w:rPr>
          <w:fldChar w:fldCharType="begin"/>
        </w:r>
        <w:r w:rsidR="00DA7597">
          <w:rPr>
            <w:noProof/>
            <w:webHidden/>
          </w:rPr>
          <w:instrText xml:space="preserve"> PAGEREF _Toc59544066 \h </w:instrText>
        </w:r>
        <w:r w:rsidR="00DA7597">
          <w:rPr>
            <w:noProof/>
            <w:webHidden/>
          </w:rPr>
        </w:r>
        <w:r w:rsidR="00DA7597">
          <w:rPr>
            <w:noProof/>
            <w:webHidden/>
          </w:rPr>
          <w:fldChar w:fldCharType="separate"/>
        </w:r>
        <w:r w:rsidR="00DA7597">
          <w:rPr>
            <w:noProof/>
            <w:webHidden/>
          </w:rPr>
          <w:t>10</w:t>
        </w:r>
        <w:r w:rsidR="00DA7597">
          <w:rPr>
            <w:noProof/>
            <w:webHidden/>
          </w:rPr>
          <w:fldChar w:fldCharType="end"/>
        </w:r>
      </w:hyperlink>
    </w:p>
    <w:p w14:paraId="0AB4767F" w14:textId="5F4E8F48" w:rsidR="00DA7597" w:rsidRDefault="00103DBF">
      <w:pPr>
        <w:pStyle w:val="TOC3"/>
        <w:tabs>
          <w:tab w:val="right" w:leader="dot" w:pos="9060"/>
        </w:tabs>
        <w:rPr>
          <w:rFonts w:eastAsiaTheme="minorEastAsia" w:cstheme="minorBidi"/>
          <w:i w:val="0"/>
          <w:iCs w:val="0"/>
          <w:noProof/>
          <w:sz w:val="22"/>
          <w:szCs w:val="22"/>
          <w:lang w:eastAsia="en-GB" w:bidi="ar-SA"/>
        </w:rPr>
      </w:pPr>
      <w:hyperlink w:anchor="_Toc59544067" w:history="1">
        <w:r w:rsidR="00DA7597" w:rsidRPr="00D4548C">
          <w:rPr>
            <w:rStyle w:val="Hyperlink"/>
            <w:noProof/>
          </w:rPr>
          <w:t>2.2.2 Impacts on imported foods due to MRL variations proposed by the APVMA</w:t>
        </w:r>
        <w:r w:rsidR="00DA7597">
          <w:rPr>
            <w:noProof/>
            <w:webHidden/>
          </w:rPr>
          <w:tab/>
        </w:r>
        <w:r w:rsidR="00DA7597">
          <w:rPr>
            <w:noProof/>
            <w:webHidden/>
          </w:rPr>
          <w:fldChar w:fldCharType="begin"/>
        </w:r>
        <w:r w:rsidR="00DA7597">
          <w:rPr>
            <w:noProof/>
            <w:webHidden/>
          </w:rPr>
          <w:instrText xml:space="preserve"> PAGEREF _Toc59544067 \h </w:instrText>
        </w:r>
        <w:r w:rsidR="00DA7597">
          <w:rPr>
            <w:noProof/>
            <w:webHidden/>
          </w:rPr>
        </w:r>
        <w:r w:rsidR="00DA7597">
          <w:rPr>
            <w:noProof/>
            <w:webHidden/>
          </w:rPr>
          <w:fldChar w:fldCharType="separate"/>
        </w:r>
        <w:r w:rsidR="00DA7597">
          <w:rPr>
            <w:noProof/>
            <w:webHidden/>
          </w:rPr>
          <w:t>10</w:t>
        </w:r>
        <w:r w:rsidR="00DA7597">
          <w:rPr>
            <w:noProof/>
            <w:webHidden/>
          </w:rPr>
          <w:fldChar w:fldCharType="end"/>
        </w:r>
      </w:hyperlink>
    </w:p>
    <w:p w14:paraId="48329BB6" w14:textId="0F2EEB1F" w:rsidR="00DA7597" w:rsidRDefault="00103DBF">
      <w:pPr>
        <w:pStyle w:val="TOC2"/>
        <w:tabs>
          <w:tab w:val="left" w:pos="880"/>
          <w:tab w:val="right" w:leader="dot" w:pos="9060"/>
        </w:tabs>
        <w:rPr>
          <w:rFonts w:eastAsiaTheme="minorEastAsia" w:cstheme="minorBidi"/>
          <w:smallCaps w:val="0"/>
          <w:noProof/>
          <w:sz w:val="22"/>
          <w:szCs w:val="22"/>
          <w:lang w:eastAsia="en-GB" w:bidi="ar-SA"/>
        </w:rPr>
      </w:pPr>
      <w:hyperlink w:anchor="_Toc59544068" w:history="1">
        <w:r w:rsidR="00DA7597" w:rsidRPr="00D4548C">
          <w:rPr>
            <w:rStyle w:val="Hyperlink"/>
            <w:noProof/>
          </w:rPr>
          <w:t>2.3</w:t>
        </w:r>
        <w:r w:rsidR="00DA7597">
          <w:rPr>
            <w:rFonts w:eastAsiaTheme="minorEastAsia" w:cstheme="minorBidi"/>
            <w:smallCaps w:val="0"/>
            <w:noProof/>
            <w:sz w:val="22"/>
            <w:szCs w:val="22"/>
            <w:lang w:eastAsia="en-GB" w:bidi="ar-SA"/>
          </w:rPr>
          <w:tab/>
        </w:r>
        <w:r w:rsidR="00DA7597" w:rsidRPr="00D4548C">
          <w:rPr>
            <w:rStyle w:val="Hyperlink"/>
            <w:noProof/>
          </w:rPr>
          <w:t>Risk communication</w:t>
        </w:r>
        <w:r w:rsidR="00DA7597">
          <w:rPr>
            <w:noProof/>
            <w:webHidden/>
          </w:rPr>
          <w:tab/>
        </w:r>
        <w:r w:rsidR="00DA7597">
          <w:rPr>
            <w:noProof/>
            <w:webHidden/>
          </w:rPr>
          <w:fldChar w:fldCharType="begin"/>
        </w:r>
        <w:r w:rsidR="00DA7597">
          <w:rPr>
            <w:noProof/>
            <w:webHidden/>
          </w:rPr>
          <w:instrText xml:space="preserve"> PAGEREF _Toc59544068 \h </w:instrText>
        </w:r>
        <w:r w:rsidR="00DA7597">
          <w:rPr>
            <w:noProof/>
            <w:webHidden/>
          </w:rPr>
        </w:r>
        <w:r w:rsidR="00DA7597">
          <w:rPr>
            <w:noProof/>
            <w:webHidden/>
          </w:rPr>
          <w:fldChar w:fldCharType="separate"/>
        </w:r>
        <w:r w:rsidR="00DA7597">
          <w:rPr>
            <w:noProof/>
            <w:webHidden/>
          </w:rPr>
          <w:t>11</w:t>
        </w:r>
        <w:r w:rsidR="00DA7597">
          <w:rPr>
            <w:noProof/>
            <w:webHidden/>
          </w:rPr>
          <w:fldChar w:fldCharType="end"/>
        </w:r>
      </w:hyperlink>
    </w:p>
    <w:p w14:paraId="588C6A16" w14:textId="5A1B5684" w:rsidR="00DA7597" w:rsidRDefault="00103DBF">
      <w:pPr>
        <w:pStyle w:val="TOC3"/>
        <w:tabs>
          <w:tab w:val="left" w:pos="1100"/>
          <w:tab w:val="right" w:leader="dot" w:pos="9060"/>
        </w:tabs>
        <w:rPr>
          <w:rFonts w:eastAsiaTheme="minorEastAsia" w:cstheme="minorBidi"/>
          <w:i w:val="0"/>
          <w:iCs w:val="0"/>
          <w:noProof/>
          <w:sz w:val="22"/>
          <w:szCs w:val="22"/>
          <w:lang w:eastAsia="en-GB" w:bidi="ar-SA"/>
        </w:rPr>
      </w:pPr>
      <w:hyperlink w:anchor="_Toc59544069" w:history="1">
        <w:r w:rsidR="00DA7597" w:rsidRPr="00D4548C">
          <w:rPr>
            <w:rStyle w:val="Hyperlink"/>
            <w:noProof/>
          </w:rPr>
          <w:t>2.3.1</w:t>
        </w:r>
        <w:r w:rsidR="00DA7597">
          <w:rPr>
            <w:rFonts w:eastAsiaTheme="minorEastAsia" w:cstheme="minorBidi"/>
            <w:i w:val="0"/>
            <w:iCs w:val="0"/>
            <w:noProof/>
            <w:sz w:val="22"/>
            <w:szCs w:val="22"/>
            <w:lang w:eastAsia="en-GB" w:bidi="ar-SA"/>
          </w:rPr>
          <w:tab/>
        </w:r>
        <w:r w:rsidR="00DA7597" w:rsidRPr="00D4548C">
          <w:rPr>
            <w:rStyle w:val="Hyperlink"/>
            <w:noProof/>
          </w:rPr>
          <w:t>Consultation</w:t>
        </w:r>
        <w:r w:rsidR="00DA7597">
          <w:rPr>
            <w:noProof/>
            <w:webHidden/>
          </w:rPr>
          <w:tab/>
        </w:r>
        <w:r w:rsidR="00DA7597">
          <w:rPr>
            <w:noProof/>
            <w:webHidden/>
          </w:rPr>
          <w:fldChar w:fldCharType="begin"/>
        </w:r>
        <w:r w:rsidR="00DA7597">
          <w:rPr>
            <w:noProof/>
            <w:webHidden/>
          </w:rPr>
          <w:instrText xml:space="preserve"> PAGEREF _Toc59544069 \h </w:instrText>
        </w:r>
        <w:r w:rsidR="00DA7597">
          <w:rPr>
            <w:noProof/>
            <w:webHidden/>
          </w:rPr>
        </w:r>
        <w:r w:rsidR="00DA7597">
          <w:rPr>
            <w:noProof/>
            <w:webHidden/>
          </w:rPr>
          <w:fldChar w:fldCharType="separate"/>
        </w:r>
        <w:r w:rsidR="00DA7597">
          <w:rPr>
            <w:noProof/>
            <w:webHidden/>
          </w:rPr>
          <w:t>11</w:t>
        </w:r>
        <w:r w:rsidR="00DA7597">
          <w:rPr>
            <w:noProof/>
            <w:webHidden/>
          </w:rPr>
          <w:fldChar w:fldCharType="end"/>
        </w:r>
      </w:hyperlink>
    </w:p>
    <w:p w14:paraId="1DCEA716" w14:textId="7396CD17" w:rsidR="00DA7597" w:rsidRDefault="00103DBF">
      <w:pPr>
        <w:pStyle w:val="TOC3"/>
        <w:tabs>
          <w:tab w:val="left" w:pos="1100"/>
          <w:tab w:val="right" w:leader="dot" w:pos="9060"/>
        </w:tabs>
        <w:rPr>
          <w:rFonts w:eastAsiaTheme="minorEastAsia" w:cstheme="minorBidi"/>
          <w:i w:val="0"/>
          <w:iCs w:val="0"/>
          <w:noProof/>
          <w:sz w:val="22"/>
          <w:szCs w:val="22"/>
          <w:lang w:eastAsia="en-GB" w:bidi="ar-SA"/>
        </w:rPr>
      </w:pPr>
      <w:hyperlink w:anchor="_Toc59544070" w:history="1">
        <w:r w:rsidR="00DA7597" w:rsidRPr="00D4548C">
          <w:rPr>
            <w:rStyle w:val="Hyperlink"/>
            <w:noProof/>
          </w:rPr>
          <w:t>2.3.2</w:t>
        </w:r>
        <w:r w:rsidR="00DA7597">
          <w:rPr>
            <w:rFonts w:eastAsiaTheme="minorEastAsia" w:cstheme="minorBidi"/>
            <w:i w:val="0"/>
            <w:iCs w:val="0"/>
            <w:noProof/>
            <w:sz w:val="22"/>
            <w:szCs w:val="22"/>
            <w:lang w:eastAsia="en-GB" w:bidi="ar-SA"/>
          </w:rPr>
          <w:tab/>
        </w:r>
        <w:r w:rsidR="00DA7597" w:rsidRPr="00D4548C">
          <w:rPr>
            <w:rStyle w:val="Hyperlink"/>
            <w:noProof/>
          </w:rPr>
          <w:t>World Trade Organization (WTO)</w:t>
        </w:r>
        <w:r w:rsidR="00DA7597">
          <w:rPr>
            <w:noProof/>
            <w:webHidden/>
          </w:rPr>
          <w:tab/>
        </w:r>
        <w:r w:rsidR="00DA7597">
          <w:rPr>
            <w:noProof/>
            <w:webHidden/>
          </w:rPr>
          <w:fldChar w:fldCharType="begin"/>
        </w:r>
        <w:r w:rsidR="00DA7597">
          <w:rPr>
            <w:noProof/>
            <w:webHidden/>
          </w:rPr>
          <w:instrText xml:space="preserve"> PAGEREF _Toc59544070 \h </w:instrText>
        </w:r>
        <w:r w:rsidR="00DA7597">
          <w:rPr>
            <w:noProof/>
            <w:webHidden/>
          </w:rPr>
        </w:r>
        <w:r w:rsidR="00DA7597">
          <w:rPr>
            <w:noProof/>
            <w:webHidden/>
          </w:rPr>
          <w:fldChar w:fldCharType="separate"/>
        </w:r>
        <w:r w:rsidR="00DA7597">
          <w:rPr>
            <w:noProof/>
            <w:webHidden/>
          </w:rPr>
          <w:t>11</w:t>
        </w:r>
        <w:r w:rsidR="00DA7597">
          <w:rPr>
            <w:noProof/>
            <w:webHidden/>
          </w:rPr>
          <w:fldChar w:fldCharType="end"/>
        </w:r>
      </w:hyperlink>
    </w:p>
    <w:p w14:paraId="1BECA959" w14:textId="10E2E7B8" w:rsidR="00DA7597" w:rsidRDefault="00103DBF">
      <w:pPr>
        <w:pStyle w:val="TOC2"/>
        <w:tabs>
          <w:tab w:val="left" w:pos="880"/>
          <w:tab w:val="right" w:leader="dot" w:pos="9060"/>
        </w:tabs>
        <w:rPr>
          <w:rFonts w:eastAsiaTheme="minorEastAsia" w:cstheme="minorBidi"/>
          <w:smallCaps w:val="0"/>
          <w:noProof/>
          <w:sz w:val="22"/>
          <w:szCs w:val="22"/>
          <w:lang w:eastAsia="en-GB" w:bidi="ar-SA"/>
        </w:rPr>
      </w:pPr>
      <w:hyperlink w:anchor="_Toc59544071" w:history="1">
        <w:r w:rsidR="00DA7597" w:rsidRPr="00D4548C">
          <w:rPr>
            <w:rStyle w:val="Hyperlink"/>
            <w:noProof/>
          </w:rPr>
          <w:t>2.4</w:t>
        </w:r>
        <w:r w:rsidR="00DA7597">
          <w:rPr>
            <w:rFonts w:eastAsiaTheme="minorEastAsia" w:cstheme="minorBidi"/>
            <w:smallCaps w:val="0"/>
            <w:noProof/>
            <w:sz w:val="22"/>
            <w:szCs w:val="22"/>
            <w:lang w:eastAsia="en-GB" w:bidi="ar-SA"/>
          </w:rPr>
          <w:tab/>
        </w:r>
        <w:r w:rsidR="00DA7597" w:rsidRPr="00D4548C">
          <w:rPr>
            <w:rStyle w:val="Hyperlink"/>
            <w:noProof/>
          </w:rPr>
          <w:t>FSANZ Act assessment requirements</w:t>
        </w:r>
        <w:r w:rsidR="00DA7597">
          <w:rPr>
            <w:noProof/>
            <w:webHidden/>
          </w:rPr>
          <w:tab/>
        </w:r>
        <w:r w:rsidR="00DA7597">
          <w:rPr>
            <w:noProof/>
            <w:webHidden/>
          </w:rPr>
          <w:fldChar w:fldCharType="begin"/>
        </w:r>
        <w:r w:rsidR="00DA7597">
          <w:rPr>
            <w:noProof/>
            <w:webHidden/>
          </w:rPr>
          <w:instrText xml:space="preserve"> PAGEREF _Toc59544071 \h </w:instrText>
        </w:r>
        <w:r w:rsidR="00DA7597">
          <w:rPr>
            <w:noProof/>
            <w:webHidden/>
          </w:rPr>
        </w:r>
        <w:r w:rsidR="00DA7597">
          <w:rPr>
            <w:noProof/>
            <w:webHidden/>
          </w:rPr>
          <w:fldChar w:fldCharType="separate"/>
        </w:r>
        <w:r w:rsidR="00DA7597">
          <w:rPr>
            <w:noProof/>
            <w:webHidden/>
          </w:rPr>
          <w:t>12</w:t>
        </w:r>
        <w:r w:rsidR="00DA7597">
          <w:rPr>
            <w:noProof/>
            <w:webHidden/>
          </w:rPr>
          <w:fldChar w:fldCharType="end"/>
        </w:r>
      </w:hyperlink>
    </w:p>
    <w:p w14:paraId="61297134" w14:textId="1B3CDA6C" w:rsidR="00DA7597" w:rsidRDefault="00103DBF">
      <w:pPr>
        <w:pStyle w:val="TOC3"/>
        <w:tabs>
          <w:tab w:val="left" w:pos="1100"/>
          <w:tab w:val="right" w:leader="dot" w:pos="9060"/>
        </w:tabs>
        <w:rPr>
          <w:rFonts w:eastAsiaTheme="minorEastAsia" w:cstheme="minorBidi"/>
          <w:i w:val="0"/>
          <w:iCs w:val="0"/>
          <w:noProof/>
          <w:sz w:val="22"/>
          <w:szCs w:val="22"/>
          <w:lang w:eastAsia="en-GB" w:bidi="ar-SA"/>
        </w:rPr>
      </w:pPr>
      <w:hyperlink w:anchor="_Toc59544072" w:history="1">
        <w:r w:rsidR="00DA7597" w:rsidRPr="00D4548C">
          <w:rPr>
            <w:rStyle w:val="Hyperlink"/>
            <w:noProof/>
          </w:rPr>
          <w:t>2.4.1</w:t>
        </w:r>
        <w:r w:rsidR="00DA7597">
          <w:rPr>
            <w:rFonts w:eastAsiaTheme="minorEastAsia" w:cstheme="minorBidi"/>
            <w:i w:val="0"/>
            <w:iCs w:val="0"/>
            <w:noProof/>
            <w:sz w:val="22"/>
            <w:szCs w:val="22"/>
            <w:lang w:eastAsia="en-GB" w:bidi="ar-SA"/>
          </w:rPr>
          <w:tab/>
        </w:r>
        <w:r w:rsidR="00DA7597" w:rsidRPr="00D4548C">
          <w:rPr>
            <w:rStyle w:val="Hyperlink"/>
            <w:noProof/>
          </w:rPr>
          <w:t>Section 59</w:t>
        </w:r>
        <w:r w:rsidR="00DA7597">
          <w:rPr>
            <w:noProof/>
            <w:webHidden/>
          </w:rPr>
          <w:tab/>
        </w:r>
        <w:r w:rsidR="00DA7597">
          <w:rPr>
            <w:noProof/>
            <w:webHidden/>
          </w:rPr>
          <w:fldChar w:fldCharType="begin"/>
        </w:r>
        <w:r w:rsidR="00DA7597">
          <w:rPr>
            <w:noProof/>
            <w:webHidden/>
          </w:rPr>
          <w:instrText xml:space="preserve"> PAGEREF _Toc59544072 \h </w:instrText>
        </w:r>
        <w:r w:rsidR="00DA7597">
          <w:rPr>
            <w:noProof/>
            <w:webHidden/>
          </w:rPr>
        </w:r>
        <w:r w:rsidR="00DA7597">
          <w:rPr>
            <w:noProof/>
            <w:webHidden/>
          </w:rPr>
          <w:fldChar w:fldCharType="separate"/>
        </w:r>
        <w:r w:rsidR="00DA7597">
          <w:rPr>
            <w:noProof/>
            <w:webHidden/>
          </w:rPr>
          <w:t>12</w:t>
        </w:r>
        <w:r w:rsidR="00DA7597">
          <w:rPr>
            <w:noProof/>
            <w:webHidden/>
          </w:rPr>
          <w:fldChar w:fldCharType="end"/>
        </w:r>
      </w:hyperlink>
    </w:p>
    <w:p w14:paraId="0DE8C8BC" w14:textId="06FC7EBC" w:rsidR="00DA7597" w:rsidRDefault="00103DBF">
      <w:pPr>
        <w:pStyle w:val="TOC3"/>
        <w:tabs>
          <w:tab w:val="left" w:pos="1320"/>
          <w:tab w:val="right" w:leader="dot" w:pos="9060"/>
        </w:tabs>
        <w:rPr>
          <w:rFonts w:eastAsiaTheme="minorEastAsia" w:cstheme="minorBidi"/>
          <w:i w:val="0"/>
          <w:iCs w:val="0"/>
          <w:noProof/>
          <w:sz w:val="22"/>
          <w:szCs w:val="22"/>
          <w:lang w:eastAsia="en-GB" w:bidi="ar-SA"/>
        </w:rPr>
      </w:pPr>
      <w:hyperlink w:anchor="_Toc59544073" w:history="1">
        <w:r w:rsidR="00DA7597" w:rsidRPr="00D4548C">
          <w:rPr>
            <w:rStyle w:val="Hyperlink"/>
            <w:noProof/>
          </w:rPr>
          <w:t>2.4.2.</w:t>
        </w:r>
        <w:r w:rsidR="00DA7597">
          <w:rPr>
            <w:rFonts w:eastAsiaTheme="minorEastAsia" w:cstheme="minorBidi"/>
            <w:i w:val="0"/>
            <w:iCs w:val="0"/>
            <w:noProof/>
            <w:sz w:val="22"/>
            <w:szCs w:val="22"/>
            <w:lang w:eastAsia="en-GB" w:bidi="ar-SA"/>
          </w:rPr>
          <w:tab/>
        </w:r>
        <w:r w:rsidR="00DA7597" w:rsidRPr="00D4548C">
          <w:rPr>
            <w:rStyle w:val="Hyperlink"/>
            <w:noProof/>
          </w:rPr>
          <w:t>Subsection 18(1)</w:t>
        </w:r>
        <w:r w:rsidR="00DA7597">
          <w:rPr>
            <w:noProof/>
            <w:webHidden/>
          </w:rPr>
          <w:tab/>
        </w:r>
        <w:r w:rsidR="00DA7597">
          <w:rPr>
            <w:noProof/>
            <w:webHidden/>
          </w:rPr>
          <w:fldChar w:fldCharType="begin"/>
        </w:r>
        <w:r w:rsidR="00DA7597">
          <w:rPr>
            <w:noProof/>
            <w:webHidden/>
          </w:rPr>
          <w:instrText xml:space="preserve"> PAGEREF _Toc59544073 \h </w:instrText>
        </w:r>
        <w:r w:rsidR="00DA7597">
          <w:rPr>
            <w:noProof/>
            <w:webHidden/>
          </w:rPr>
        </w:r>
        <w:r w:rsidR="00DA7597">
          <w:rPr>
            <w:noProof/>
            <w:webHidden/>
          </w:rPr>
          <w:fldChar w:fldCharType="separate"/>
        </w:r>
        <w:r w:rsidR="00DA7597">
          <w:rPr>
            <w:noProof/>
            <w:webHidden/>
          </w:rPr>
          <w:t>13</w:t>
        </w:r>
        <w:r w:rsidR="00DA7597">
          <w:rPr>
            <w:noProof/>
            <w:webHidden/>
          </w:rPr>
          <w:fldChar w:fldCharType="end"/>
        </w:r>
      </w:hyperlink>
    </w:p>
    <w:p w14:paraId="36699CE7" w14:textId="33A8C606" w:rsidR="00DA7597" w:rsidRDefault="00103DBF">
      <w:pPr>
        <w:pStyle w:val="TOC3"/>
        <w:tabs>
          <w:tab w:val="left" w:pos="1100"/>
          <w:tab w:val="right" w:leader="dot" w:pos="9060"/>
        </w:tabs>
        <w:rPr>
          <w:rFonts w:eastAsiaTheme="minorEastAsia" w:cstheme="minorBidi"/>
          <w:i w:val="0"/>
          <w:iCs w:val="0"/>
          <w:noProof/>
          <w:sz w:val="22"/>
          <w:szCs w:val="22"/>
          <w:lang w:eastAsia="en-GB" w:bidi="ar-SA"/>
        </w:rPr>
      </w:pPr>
      <w:hyperlink w:anchor="_Toc59544074" w:history="1">
        <w:r w:rsidR="00DA7597" w:rsidRPr="00D4548C">
          <w:rPr>
            <w:rStyle w:val="Hyperlink"/>
            <w:noProof/>
          </w:rPr>
          <w:t>2.4.3</w:t>
        </w:r>
        <w:r w:rsidR="00DA7597">
          <w:rPr>
            <w:rFonts w:eastAsiaTheme="minorEastAsia" w:cstheme="minorBidi"/>
            <w:i w:val="0"/>
            <w:iCs w:val="0"/>
            <w:noProof/>
            <w:sz w:val="22"/>
            <w:szCs w:val="22"/>
            <w:lang w:eastAsia="en-GB" w:bidi="ar-SA"/>
          </w:rPr>
          <w:tab/>
        </w:r>
        <w:r w:rsidR="00DA7597" w:rsidRPr="00D4548C">
          <w:rPr>
            <w:rStyle w:val="Hyperlink"/>
            <w:noProof/>
          </w:rPr>
          <w:t>Subsection 18(2) considerations</w:t>
        </w:r>
        <w:r w:rsidR="00DA7597">
          <w:rPr>
            <w:noProof/>
            <w:webHidden/>
          </w:rPr>
          <w:tab/>
        </w:r>
        <w:r w:rsidR="00DA7597">
          <w:rPr>
            <w:noProof/>
            <w:webHidden/>
          </w:rPr>
          <w:fldChar w:fldCharType="begin"/>
        </w:r>
        <w:r w:rsidR="00DA7597">
          <w:rPr>
            <w:noProof/>
            <w:webHidden/>
          </w:rPr>
          <w:instrText xml:space="preserve"> PAGEREF _Toc59544074 \h </w:instrText>
        </w:r>
        <w:r w:rsidR="00DA7597">
          <w:rPr>
            <w:noProof/>
            <w:webHidden/>
          </w:rPr>
        </w:r>
        <w:r w:rsidR="00DA7597">
          <w:rPr>
            <w:noProof/>
            <w:webHidden/>
          </w:rPr>
          <w:fldChar w:fldCharType="separate"/>
        </w:r>
        <w:r w:rsidR="00DA7597">
          <w:rPr>
            <w:noProof/>
            <w:webHidden/>
          </w:rPr>
          <w:t>13</w:t>
        </w:r>
        <w:r w:rsidR="00DA7597">
          <w:rPr>
            <w:noProof/>
            <w:webHidden/>
          </w:rPr>
          <w:fldChar w:fldCharType="end"/>
        </w:r>
      </w:hyperlink>
    </w:p>
    <w:p w14:paraId="0CB52423" w14:textId="2E571171" w:rsidR="00DA7597" w:rsidRDefault="00103DBF">
      <w:pPr>
        <w:pStyle w:val="TOC1"/>
        <w:tabs>
          <w:tab w:val="left" w:pos="440"/>
          <w:tab w:val="right" w:leader="dot" w:pos="9060"/>
        </w:tabs>
        <w:rPr>
          <w:rFonts w:eastAsiaTheme="minorEastAsia" w:cstheme="minorBidi"/>
          <w:b w:val="0"/>
          <w:bCs w:val="0"/>
          <w:caps w:val="0"/>
          <w:noProof/>
          <w:sz w:val="22"/>
          <w:szCs w:val="22"/>
          <w:lang w:eastAsia="en-GB" w:bidi="ar-SA"/>
        </w:rPr>
      </w:pPr>
      <w:hyperlink w:anchor="_Toc59544075" w:history="1">
        <w:r w:rsidR="00DA7597" w:rsidRPr="00D4548C">
          <w:rPr>
            <w:rStyle w:val="Hyperlink"/>
            <w:noProof/>
          </w:rPr>
          <w:t>3</w:t>
        </w:r>
        <w:r w:rsidR="00DA7597">
          <w:rPr>
            <w:rFonts w:eastAsiaTheme="minorEastAsia" w:cstheme="minorBidi"/>
            <w:b w:val="0"/>
            <w:bCs w:val="0"/>
            <w:caps w:val="0"/>
            <w:noProof/>
            <w:sz w:val="22"/>
            <w:szCs w:val="22"/>
            <w:lang w:eastAsia="en-GB" w:bidi="ar-SA"/>
          </w:rPr>
          <w:tab/>
        </w:r>
        <w:r w:rsidR="00DA7597" w:rsidRPr="00D4548C">
          <w:rPr>
            <w:rStyle w:val="Hyperlink"/>
            <w:noProof/>
          </w:rPr>
          <w:t>Draft variation</w:t>
        </w:r>
        <w:r w:rsidR="00DA7597">
          <w:rPr>
            <w:noProof/>
            <w:webHidden/>
          </w:rPr>
          <w:tab/>
        </w:r>
        <w:r w:rsidR="00DA7597">
          <w:rPr>
            <w:noProof/>
            <w:webHidden/>
          </w:rPr>
          <w:fldChar w:fldCharType="begin"/>
        </w:r>
        <w:r w:rsidR="00DA7597">
          <w:rPr>
            <w:noProof/>
            <w:webHidden/>
          </w:rPr>
          <w:instrText xml:space="preserve"> PAGEREF _Toc59544075 \h </w:instrText>
        </w:r>
        <w:r w:rsidR="00DA7597">
          <w:rPr>
            <w:noProof/>
            <w:webHidden/>
          </w:rPr>
        </w:r>
        <w:r w:rsidR="00DA7597">
          <w:rPr>
            <w:noProof/>
            <w:webHidden/>
          </w:rPr>
          <w:fldChar w:fldCharType="separate"/>
        </w:r>
        <w:r w:rsidR="00DA7597">
          <w:rPr>
            <w:noProof/>
            <w:webHidden/>
          </w:rPr>
          <w:t>14</w:t>
        </w:r>
        <w:r w:rsidR="00DA7597">
          <w:rPr>
            <w:noProof/>
            <w:webHidden/>
          </w:rPr>
          <w:fldChar w:fldCharType="end"/>
        </w:r>
      </w:hyperlink>
    </w:p>
    <w:p w14:paraId="1C37FA81" w14:textId="011952B4" w:rsidR="00DA7597" w:rsidRDefault="00103DBF">
      <w:pPr>
        <w:pStyle w:val="TOC2"/>
        <w:tabs>
          <w:tab w:val="right" w:leader="dot" w:pos="9060"/>
        </w:tabs>
        <w:rPr>
          <w:rFonts w:eastAsiaTheme="minorEastAsia" w:cstheme="minorBidi"/>
          <w:smallCaps w:val="0"/>
          <w:noProof/>
          <w:sz w:val="22"/>
          <w:szCs w:val="22"/>
          <w:lang w:eastAsia="en-GB" w:bidi="ar-SA"/>
        </w:rPr>
      </w:pPr>
      <w:hyperlink w:anchor="_Toc59544076" w:history="1">
        <w:r w:rsidR="00DA7597" w:rsidRPr="00D4548C">
          <w:rPr>
            <w:rStyle w:val="Hyperlink"/>
            <w:noProof/>
          </w:rPr>
          <w:t xml:space="preserve">Attachment A – Draft variation to the </w:t>
        </w:r>
        <w:r w:rsidR="00DA7597" w:rsidRPr="00D4548C">
          <w:rPr>
            <w:rStyle w:val="Hyperlink"/>
            <w:i/>
            <w:noProof/>
          </w:rPr>
          <w:t>Australia New Zealand Food Standards Code</w:t>
        </w:r>
        <w:r w:rsidR="00DA7597">
          <w:rPr>
            <w:noProof/>
            <w:webHidden/>
          </w:rPr>
          <w:tab/>
        </w:r>
        <w:r w:rsidR="00DA7597">
          <w:rPr>
            <w:noProof/>
            <w:webHidden/>
          </w:rPr>
          <w:fldChar w:fldCharType="begin"/>
        </w:r>
        <w:r w:rsidR="00DA7597">
          <w:rPr>
            <w:noProof/>
            <w:webHidden/>
          </w:rPr>
          <w:instrText xml:space="preserve"> PAGEREF _Toc59544076 \h </w:instrText>
        </w:r>
        <w:r w:rsidR="00DA7597">
          <w:rPr>
            <w:noProof/>
            <w:webHidden/>
          </w:rPr>
        </w:r>
        <w:r w:rsidR="00DA7597">
          <w:rPr>
            <w:noProof/>
            <w:webHidden/>
          </w:rPr>
          <w:fldChar w:fldCharType="separate"/>
        </w:r>
        <w:r w:rsidR="00DA7597">
          <w:rPr>
            <w:noProof/>
            <w:webHidden/>
          </w:rPr>
          <w:t>16</w:t>
        </w:r>
        <w:r w:rsidR="00DA7597">
          <w:rPr>
            <w:noProof/>
            <w:webHidden/>
          </w:rPr>
          <w:fldChar w:fldCharType="end"/>
        </w:r>
      </w:hyperlink>
    </w:p>
    <w:p w14:paraId="2A91EBA6" w14:textId="7579ACE9" w:rsidR="00DA7597" w:rsidRDefault="00103DBF">
      <w:pPr>
        <w:pStyle w:val="TOC2"/>
        <w:tabs>
          <w:tab w:val="right" w:leader="dot" w:pos="9060"/>
        </w:tabs>
        <w:rPr>
          <w:rFonts w:eastAsiaTheme="minorEastAsia" w:cstheme="minorBidi"/>
          <w:smallCaps w:val="0"/>
          <w:noProof/>
          <w:sz w:val="22"/>
          <w:szCs w:val="22"/>
          <w:lang w:eastAsia="en-GB" w:bidi="ar-SA"/>
        </w:rPr>
      </w:pPr>
      <w:hyperlink w:anchor="_Toc59544077" w:history="1">
        <w:r w:rsidR="00DA7597" w:rsidRPr="00D4548C">
          <w:rPr>
            <w:rStyle w:val="Hyperlink"/>
            <w:noProof/>
          </w:rPr>
          <w:t>Attachment B – Draft Explanatory Statement</w:t>
        </w:r>
        <w:r w:rsidR="00DA7597">
          <w:rPr>
            <w:noProof/>
            <w:webHidden/>
          </w:rPr>
          <w:tab/>
        </w:r>
        <w:r w:rsidR="00DA7597">
          <w:rPr>
            <w:noProof/>
            <w:webHidden/>
          </w:rPr>
          <w:fldChar w:fldCharType="begin"/>
        </w:r>
        <w:r w:rsidR="00DA7597">
          <w:rPr>
            <w:noProof/>
            <w:webHidden/>
          </w:rPr>
          <w:instrText xml:space="preserve"> PAGEREF _Toc59544077 \h </w:instrText>
        </w:r>
        <w:r w:rsidR="00DA7597">
          <w:rPr>
            <w:noProof/>
            <w:webHidden/>
          </w:rPr>
        </w:r>
        <w:r w:rsidR="00DA7597">
          <w:rPr>
            <w:noProof/>
            <w:webHidden/>
          </w:rPr>
          <w:fldChar w:fldCharType="separate"/>
        </w:r>
        <w:r w:rsidR="00DA7597">
          <w:rPr>
            <w:noProof/>
            <w:webHidden/>
          </w:rPr>
          <w:t>1</w:t>
        </w:r>
        <w:r w:rsidR="00DA7597">
          <w:rPr>
            <w:noProof/>
            <w:webHidden/>
          </w:rPr>
          <w:fldChar w:fldCharType="end"/>
        </w:r>
      </w:hyperlink>
    </w:p>
    <w:p w14:paraId="4600FE45" w14:textId="6508A3EA" w:rsidR="00051ED9" w:rsidRPr="0059227F" w:rsidRDefault="00051ED9" w:rsidP="00051ED9">
      <w:pPr>
        <w:rPr>
          <w:rFonts w:cs="Arial"/>
        </w:rPr>
      </w:pPr>
      <w:r w:rsidRPr="002C4A91">
        <w:rPr>
          <w:rFonts w:cs="Arial"/>
          <w:sz w:val="20"/>
          <w:szCs w:val="20"/>
        </w:rPr>
        <w:fldChar w:fldCharType="end"/>
      </w:r>
    </w:p>
    <w:p w14:paraId="2F27678C" w14:textId="77777777" w:rsidR="00D73931" w:rsidRPr="00E203C2" w:rsidRDefault="00D73931" w:rsidP="00051ED9"/>
    <w:p w14:paraId="15BC2E78" w14:textId="31012D9C" w:rsidR="0037520F" w:rsidRPr="008844E4" w:rsidRDefault="0037520F" w:rsidP="0037520F">
      <w:pPr>
        <w:rPr>
          <w:b/>
          <w:szCs w:val="22"/>
        </w:rPr>
      </w:pPr>
      <w:r w:rsidRPr="008844E4">
        <w:rPr>
          <w:b/>
          <w:szCs w:val="22"/>
        </w:rPr>
        <w:t>Supporting document</w:t>
      </w:r>
    </w:p>
    <w:p w14:paraId="6F4F6571" w14:textId="77777777" w:rsidR="0037520F" w:rsidRPr="0089264A" w:rsidRDefault="0037520F" w:rsidP="0037520F">
      <w:pPr>
        <w:rPr>
          <w:szCs w:val="22"/>
        </w:rPr>
      </w:pPr>
    </w:p>
    <w:p w14:paraId="53F39490" w14:textId="120E9974" w:rsidR="0037520F" w:rsidRPr="006D0D28" w:rsidRDefault="0037520F" w:rsidP="0037520F">
      <w:pPr>
        <w:rPr>
          <w:szCs w:val="22"/>
        </w:rPr>
      </w:pPr>
      <w:r w:rsidRPr="0089264A">
        <w:rPr>
          <w:szCs w:val="22"/>
        </w:rPr>
        <w:t xml:space="preserve">The </w:t>
      </w:r>
      <w:hyperlink r:id="rId23" w:history="1">
        <w:r w:rsidR="007F7DC2">
          <w:rPr>
            <w:rStyle w:val="Hyperlink"/>
            <w:szCs w:val="22"/>
          </w:rPr>
          <w:t>following documents</w:t>
        </w:r>
      </w:hyperlink>
      <w:r w:rsidR="006D0D28" w:rsidRPr="006D0D28">
        <w:rPr>
          <w:rStyle w:val="FootnoteReference"/>
          <w:szCs w:val="22"/>
        </w:rPr>
        <w:footnoteReference w:id="2"/>
      </w:r>
      <w:r w:rsidRPr="0089264A">
        <w:rPr>
          <w:szCs w:val="22"/>
        </w:rPr>
        <w:t xml:space="preserve"> </w:t>
      </w:r>
      <w:r w:rsidR="00681754">
        <w:rPr>
          <w:szCs w:val="22"/>
        </w:rPr>
        <w:t xml:space="preserve">which </w:t>
      </w:r>
      <w:r w:rsidR="006D0D28">
        <w:rPr>
          <w:szCs w:val="22"/>
        </w:rPr>
        <w:t xml:space="preserve">informed the assessment of this </w:t>
      </w:r>
      <w:r w:rsidR="00681754" w:rsidRPr="006D0D28">
        <w:rPr>
          <w:szCs w:val="22"/>
        </w:rPr>
        <w:t>Proposal</w:t>
      </w:r>
      <w:r w:rsidRPr="006D0D28">
        <w:rPr>
          <w:szCs w:val="22"/>
        </w:rPr>
        <w:t xml:space="preserve"> are available on the FSANZ website</w:t>
      </w:r>
      <w:r w:rsidR="00820535" w:rsidRPr="006D0D28">
        <w:rPr>
          <w:szCs w:val="22"/>
        </w:rPr>
        <w:t>:</w:t>
      </w:r>
    </w:p>
    <w:p w14:paraId="42974389" w14:textId="77777777" w:rsidR="0089264A" w:rsidRPr="006D0D28" w:rsidRDefault="0089264A" w:rsidP="0089264A">
      <w:pPr>
        <w:rPr>
          <w:szCs w:val="22"/>
        </w:rPr>
      </w:pPr>
    </w:p>
    <w:p w14:paraId="51F424C7" w14:textId="77777777" w:rsidR="007F7DC2" w:rsidRDefault="006D0D28" w:rsidP="006D0D28">
      <w:pPr>
        <w:ind w:left="3402" w:hanging="3402"/>
      </w:pPr>
      <w:r w:rsidRPr="006D0D28">
        <w:t>Supporting Document 1 (SD1)</w:t>
      </w:r>
      <w:r w:rsidRPr="006D0D28">
        <w:tab/>
        <w:t>Proposed MRL changes, origin of requests, comparisons with Codex MRLs and dietary exposure estimates for the Australian population</w:t>
      </w:r>
    </w:p>
    <w:p w14:paraId="4006B5D6" w14:textId="351A7B27" w:rsidR="0089264A" w:rsidRPr="003A7725" w:rsidRDefault="007F7DC2" w:rsidP="006D0D28">
      <w:pPr>
        <w:ind w:left="3402" w:hanging="3402"/>
        <w:rPr>
          <w:color w:val="FF0000"/>
        </w:rPr>
      </w:pPr>
      <w:r>
        <w:t>Supporting Document 2 (SD2)</w:t>
      </w:r>
      <w:r>
        <w:tab/>
        <w:t xml:space="preserve">Microbiology </w:t>
      </w:r>
      <w:r w:rsidR="00090D06">
        <w:t>Risk A</w:t>
      </w:r>
      <w:r>
        <w:t>ssessment</w:t>
      </w:r>
      <w:r w:rsidR="0089264A" w:rsidRPr="003A7725">
        <w:rPr>
          <w:color w:val="FF0000"/>
        </w:rPr>
        <w:tab/>
      </w:r>
    </w:p>
    <w:p w14:paraId="5C7AAF21" w14:textId="77777777" w:rsidR="00051ED9" w:rsidRDefault="00562917" w:rsidP="00772BDC">
      <w:r w:rsidRPr="00E203C2">
        <w:br w:type="page"/>
      </w:r>
    </w:p>
    <w:p w14:paraId="699D5D67" w14:textId="77777777" w:rsidR="00E063C6" w:rsidRDefault="00F33BB8" w:rsidP="000A5DF8">
      <w:pPr>
        <w:pStyle w:val="Heading1"/>
      </w:pPr>
      <w:bookmarkStart w:id="1" w:name="_Toc286391001"/>
      <w:bookmarkStart w:id="2" w:name="_Toc300933414"/>
      <w:bookmarkStart w:id="3" w:name="_Toc59531183"/>
      <w:bookmarkStart w:id="4" w:name="_Toc59544053"/>
      <w:bookmarkStart w:id="5" w:name="_Toc11735627"/>
      <w:bookmarkStart w:id="6" w:name="_Toc29883110"/>
      <w:bookmarkStart w:id="7" w:name="_Toc41906797"/>
      <w:bookmarkStart w:id="8" w:name="_Toc41907544"/>
      <w:bookmarkStart w:id="9" w:name="_Toc120358575"/>
      <w:r>
        <w:lastRenderedPageBreak/>
        <w:t>E</w:t>
      </w:r>
      <w:r w:rsidR="0037520F">
        <w:t>xecutive s</w:t>
      </w:r>
      <w:r w:rsidR="00E063C6" w:rsidRPr="00E203C2">
        <w:t>ummary</w:t>
      </w:r>
      <w:bookmarkEnd w:id="1"/>
      <w:bookmarkEnd w:id="2"/>
      <w:bookmarkEnd w:id="3"/>
      <w:bookmarkEnd w:id="4"/>
    </w:p>
    <w:p w14:paraId="5BD8D572" w14:textId="77777777" w:rsidR="00925624" w:rsidRPr="00F54C8F" w:rsidRDefault="00925624" w:rsidP="00925624">
      <w:bookmarkStart w:id="10" w:name="_Toc286391003"/>
      <w:r w:rsidRPr="00F54C8F">
        <w:t xml:space="preserve">This proposal considers the variation of Maximum Residue Limits (MRLs) for a number of agricultural and veterinary (agvet) chemicals listed in schedule 20 of the Australia New Zealand Food Standards Code (the Code). The proposal relates to Australia only as the </w:t>
      </w:r>
      <w:r w:rsidRPr="00F54C8F">
        <w:rPr>
          <w:i/>
        </w:rPr>
        <w:t>Agreement between the Government of Australia and the Government of New Zealand concerning the Joint Food Standards System</w:t>
      </w:r>
      <w:r w:rsidRPr="00F54C8F">
        <w:t xml:space="preserve"> (the Treaty) excludes MRLs for agvet chemicals in food from the system setting joint food standards. </w:t>
      </w:r>
    </w:p>
    <w:p w14:paraId="288164A3" w14:textId="77777777" w:rsidR="00925624" w:rsidRPr="00F54C8F" w:rsidRDefault="00925624" w:rsidP="00925624"/>
    <w:p w14:paraId="06FE7C1D" w14:textId="77777777" w:rsidR="00925624" w:rsidRPr="00F54C8F" w:rsidRDefault="00925624" w:rsidP="00925624">
      <w:r w:rsidRPr="00F54C8F">
        <w:t xml:space="preserve">MRLs are legal limits and apply to all foods sold in Australia whether domestically produced or imported. They are determined through good agricultural practice based on the amount of a chemical that is needed to control pests and/or diseases. </w:t>
      </w:r>
    </w:p>
    <w:p w14:paraId="6BEC0F2B" w14:textId="77777777" w:rsidR="00925624" w:rsidRPr="00F54C8F" w:rsidRDefault="00925624" w:rsidP="00925624"/>
    <w:p w14:paraId="5A0ECC05" w14:textId="25D06744" w:rsidR="00925624" w:rsidRDefault="00925624" w:rsidP="00925624">
      <w:r w:rsidRPr="00F54C8F">
        <w:t>This proposal includes consideration of MRLs gazetted by the Australian Pesticides and Veterinary Medicines Authority (APVMA) and comprises deletions, reductions and increases of MRLs to align with agvet chemical uses in Australia. The proposal also considers MRLs requested by other parties seeking to align MRLs in the Code with MRLs established by the Codex Alimentarius Commission (Codex) and o</w:t>
      </w:r>
      <w:r w:rsidR="00033DB3">
        <w:t>ther trading partner standards.</w:t>
      </w:r>
    </w:p>
    <w:p w14:paraId="4716680E" w14:textId="324DD542" w:rsidR="00033DB3" w:rsidRDefault="00033DB3" w:rsidP="00925624"/>
    <w:p w14:paraId="1D00C67A" w14:textId="52EFD42D" w:rsidR="00581A78" w:rsidRDefault="00581A78" w:rsidP="00925624">
      <w:pPr>
        <w:rPr>
          <w:lang w:eastAsia="en-AU" w:bidi="ar-SA"/>
        </w:rPr>
      </w:pPr>
      <w:r>
        <w:t xml:space="preserve">For M1018, </w:t>
      </w:r>
      <w:r w:rsidR="00DA5EE8">
        <w:t>Food Standards Australia New Zealand (</w:t>
      </w:r>
      <w:r w:rsidR="00033DB3">
        <w:t>FSANZ</w:t>
      </w:r>
      <w:r w:rsidR="00DA5EE8">
        <w:t>)</w:t>
      </w:r>
      <w:r w:rsidR="00330EB4">
        <w:t xml:space="preserve"> </w:t>
      </w:r>
      <w:r w:rsidR="00182795">
        <w:t xml:space="preserve">has </w:t>
      </w:r>
      <w:r>
        <w:t xml:space="preserve">commenced </w:t>
      </w:r>
      <w:r w:rsidR="00102EFA">
        <w:t xml:space="preserve">the </w:t>
      </w:r>
      <w:r>
        <w:t xml:space="preserve">routine consideration of </w:t>
      </w:r>
      <w:r w:rsidR="00102EFA">
        <w:t xml:space="preserve">Codex </w:t>
      </w:r>
      <w:r w:rsidR="00033DB3">
        <w:t xml:space="preserve">MRLs adopted by </w:t>
      </w:r>
      <w:r w:rsidRPr="00424BC9">
        <w:t>the preceding year’s Codex Alimentarius Commission meeting</w:t>
      </w:r>
      <w:r w:rsidR="0068344A">
        <w:t xml:space="preserve"> (CAC)</w:t>
      </w:r>
      <w:r>
        <w:t xml:space="preserve"> without the need for interested parties to </w:t>
      </w:r>
      <w:r w:rsidR="00172869">
        <w:t xml:space="preserve">also </w:t>
      </w:r>
      <w:r>
        <w:t xml:space="preserve">submit </w:t>
      </w:r>
      <w:r w:rsidR="00DD1E85">
        <w:t xml:space="preserve">the same </w:t>
      </w:r>
      <w:r w:rsidR="00172869">
        <w:t xml:space="preserve">Codex MRLs in </w:t>
      </w:r>
      <w:r w:rsidR="00DD1E85">
        <w:t xml:space="preserve">their </w:t>
      </w:r>
      <w:r w:rsidR="00330EB4">
        <w:t>annual MRL harmonisation requests</w:t>
      </w:r>
      <w:r>
        <w:t xml:space="preserve">. </w:t>
      </w:r>
      <w:r w:rsidR="00755214">
        <w:t>New MRLs adopted at the 2019 CAC meeting</w:t>
      </w:r>
      <w:r w:rsidR="00102EFA">
        <w:rPr>
          <w:rStyle w:val="FootnoteReference"/>
        </w:rPr>
        <w:footnoteReference w:id="3"/>
      </w:r>
      <w:r w:rsidR="00755214">
        <w:t xml:space="preserve"> </w:t>
      </w:r>
      <w:r w:rsidR="00755214">
        <w:rPr>
          <w:lang w:eastAsia="en-AU" w:bidi="ar-SA"/>
        </w:rPr>
        <w:t xml:space="preserve">were subjected to a screening process prior to being considered for inclusion in the </w:t>
      </w:r>
      <w:r w:rsidR="00755214">
        <w:t>harmonisation proposal</w:t>
      </w:r>
      <w:r w:rsidR="00755214">
        <w:rPr>
          <w:lang w:eastAsia="en-AU" w:bidi="ar-SA"/>
        </w:rPr>
        <w:t xml:space="preserve"> and </w:t>
      </w:r>
      <w:r>
        <w:t xml:space="preserve">comprised nearly half of all requests for consideration in M1018. </w:t>
      </w:r>
    </w:p>
    <w:p w14:paraId="7C942A76" w14:textId="2B2BAF48" w:rsidR="00581A78" w:rsidRDefault="00581A78" w:rsidP="00925624">
      <w:pPr>
        <w:rPr>
          <w:lang w:eastAsia="en-AU" w:bidi="ar-SA"/>
        </w:rPr>
      </w:pPr>
    </w:p>
    <w:p w14:paraId="4DD813BB" w14:textId="77D33812" w:rsidR="00925624" w:rsidRDefault="00581A78" w:rsidP="00925624">
      <w:r w:rsidRPr="00581A78">
        <w:t>All MRL requests</w:t>
      </w:r>
      <w:r w:rsidR="0068344A">
        <w:t xml:space="preserve"> in the proposal</w:t>
      </w:r>
      <w:r w:rsidR="00330EB4">
        <w:t xml:space="preserve"> were</w:t>
      </w:r>
      <w:r w:rsidRPr="00581A78">
        <w:t xml:space="preserve"> individually cons</w:t>
      </w:r>
      <w:r w:rsidR="00330EB4">
        <w:t>idered and food safety risks were</w:t>
      </w:r>
      <w:r w:rsidRPr="00581A78">
        <w:t xml:space="preserve"> assessed by undertaking a</w:t>
      </w:r>
      <w:r w:rsidR="00182795">
        <w:t>n assessment of</w:t>
      </w:r>
      <w:r w:rsidRPr="00581A78">
        <w:t xml:space="preserve"> </w:t>
      </w:r>
      <w:r w:rsidRPr="00F54C8F">
        <w:t xml:space="preserve">dietary exposure </w:t>
      </w:r>
      <w:r w:rsidR="00182795">
        <w:t>for</w:t>
      </w:r>
      <w:r w:rsidR="00182795" w:rsidRPr="00F54C8F">
        <w:t xml:space="preserve"> </w:t>
      </w:r>
      <w:r w:rsidRPr="00F54C8F">
        <w:t>the Australian population</w:t>
      </w:r>
      <w:r w:rsidR="0068344A">
        <w:t xml:space="preserve"> for residues</w:t>
      </w:r>
      <w:r w:rsidRPr="00F54C8F">
        <w:t xml:space="preserve"> that may arise from the proposed MRL variations in the food supply</w:t>
      </w:r>
      <w:r>
        <w:t xml:space="preserve">. </w:t>
      </w:r>
      <w:r w:rsidRPr="00581A78">
        <w:t xml:space="preserve">This assessment is based on internationally agreed </w:t>
      </w:r>
      <w:r w:rsidR="00102EFA">
        <w:t xml:space="preserve">best practice </w:t>
      </w:r>
      <w:r w:rsidRPr="00581A78">
        <w:t>scientific methodologies and utilise</w:t>
      </w:r>
      <w:r w:rsidR="00330EB4">
        <w:t>s</w:t>
      </w:r>
      <w:r w:rsidRPr="00581A78">
        <w:t xml:space="preserve"> Australian food consumption data. </w:t>
      </w:r>
      <w:r w:rsidR="00925624" w:rsidRPr="00F54C8F">
        <w:t xml:space="preserve">FSANZ has also assessed whether an </w:t>
      </w:r>
      <w:r w:rsidR="00925624" w:rsidRPr="00F54C8F">
        <w:rPr>
          <w:i/>
        </w:rPr>
        <w:t xml:space="preserve">All other foods except animal food commodities </w:t>
      </w:r>
      <w:r w:rsidR="00925624" w:rsidRPr="00F54C8F">
        <w:t>MRL is appropriate for the chemicals requested</w:t>
      </w:r>
      <w:r w:rsidR="009F2620">
        <w:t>,</w:t>
      </w:r>
      <w:r w:rsidR="00925624" w:rsidRPr="00F54C8F">
        <w:t xml:space="preserve"> </w:t>
      </w:r>
      <w:r w:rsidR="009F2620">
        <w:t>following</w:t>
      </w:r>
      <w:r w:rsidR="00925624" w:rsidRPr="00F54C8F">
        <w:t xml:space="preserve"> protocols and principles established in Proposal P1027 (Managing low-level Agvet Chemicals without maximum residue limits). </w:t>
      </w:r>
    </w:p>
    <w:p w14:paraId="7F279573" w14:textId="17FAE09F" w:rsidR="00581A78" w:rsidRDefault="00581A78" w:rsidP="00925624"/>
    <w:p w14:paraId="6B93D92D" w14:textId="04CF231E" w:rsidR="00581A78" w:rsidRDefault="0068344A" w:rsidP="00581A78">
      <w:r>
        <w:rPr>
          <w:lang w:eastAsia="en-GB"/>
        </w:rPr>
        <w:t>Our risk assessment processes also have</w:t>
      </w:r>
      <w:r w:rsidR="00581A78">
        <w:rPr>
          <w:lang w:eastAsia="en-GB"/>
        </w:rPr>
        <w:t xml:space="preserve"> regard to requests for veterinary chemicals, </w:t>
      </w:r>
      <w:r w:rsidR="00330EB4">
        <w:rPr>
          <w:lang w:eastAsia="en-GB"/>
        </w:rPr>
        <w:t xml:space="preserve">including </w:t>
      </w:r>
      <w:r w:rsidR="007B3DAD">
        <w:rPr>
          <w:lang w:eastAsia="en-GB"/>
        </w:rPr>
        <w:t>antimicrobials</w:t>
      </w:r>
      <w:r w:rsidR="00330EB4">
        <w:rPr>
          <w:lang w:eastAsia="en-GB"/>
        </w:rPr>
        <w:t>, which were</w:t>
      </w:r>
      <w:r w:rsidR="00581A78">
        <w:rPr>
          <w:lang w:eastAsia="en-GB"/>
        </w:rPr>
        <w:t xml:space="preserve"> considered on a case</w:t>
      </w:r>
      <w:r w:rsidR="003F15D9">
        <w:rPr>
          <w:lang w:eastAsia="en-GB"/>
        </w:rPr>
        <w:t>-</w:t>
      </w:r>
      <w:r w:rsidR="00581A78">
        <w:rPr>
          <w:lang w:eastAsia="en-GB"/>
        </w:rPr>
        <w:t>by</w:t>
      </w:r>
      <w:r w:rsidR="003F15D9">
        <w:rPr>
          <w:lang w:eastAsia="en-GB"/>
        </w:rPr>
        <w:t>-</w:t>
      </w:r>
      <w:r w:rsidR="00581A78">
        <w:rPr>
          <w:lang w:eastAsia="en-GB"/>
        </w:rPr>
        <w:t xml:space="preserve">case basis in consultation with the APVMA. </w:t>
      </w:r>
      <w:r>
        <w:rPr>
          <w:lang w:eastAsia="en-GB"/>
        </w:rPr>
        <w:t xml:space="preserve">Of the </w:t>
      </w:r>
      <w:r w:rsidR="007B3DAD">
        <w:rPr>
          <w:lang w:eastAsia="en-GB"/>
        </w:rPr>
        <w:t>antimicrobial</w:t>
      </w:r>
      <w:r>
        <w:rPr>
          <w:lang w:eastAsia="en-GB"/>
        </w:rPr>
        <w:t xml:space="preserve"> requests received, </w:t>
      </w:r>
      <w:r w:rsidR="00581A78">
        <w:t xml:space="preserve">FSANZ concludes that the </w:t>
      </w:r>
      <w:r>
        <w:t xml:space="preserve">proposed </w:t>
      </w:r>
      <w:r w:rsidR="00581A78" w:rsidRPr="003678F2">
        <w:t xml:space="preserve">variations </w:t>
      </w:r>
      <w:r w:rsidR="00581A78">
        <w:t xml:space="preserve">do not present an unacceptable risk to Australian public health and safety from the development of antimicrobial resistance / cross-resistance to important </w:t>
      </w:r>
      <w:r w:rsidR="00581A78" w:rsidRPr="003678F2">
        <w:t>antimicrobials used in human medicine</w:t>
      </w:r>
      <w:r w:rsidR="00581A78">
        <w:t>.</w:t>
      </w:r>
    </w:p>
    <w:p w14:paraId="7579D89A" w14:textId="77777777" w:rsidR="00925624" w:rsidRPr="00F54C8F" w:rsidRDefault="00925624" w:rsidP="00925624"/>
    <w:p w14:paraId="5E778CD2" w14:textId="2E95FE7D" w:rsidR="00925624" w:rsidRPr="00F54C8F" w:rsidRDefault="00925624" w:rsidP="00925624">
      <w:r w:rsidRPr="00F54C8F">
        <w:t>FSANZ has prepared a draft variation to amend schedule 20 of the Code. This will permit the sale of foods containing legitimate residues at levels consistent with the effective control of pests and diseases</w:t>
      </w:r>
      <w:r w:rsidR="00DD1488">
        <w:t xml:space="preserve"> </w:t>
      </w:r>
      <w:r w:rsidR="00971BC1">
        <w:t>and/</w:t>
      </w:r>
      <w:r w:rsidR="00DD1488">
        <w:t xml:space="preserve">or manage </w:t>
      </w:r>
      <w:r w:rsidR="00DD1488">
        <w:rPr>
          <w:szCs w:val="22"/>
        </w:rPr>
        <w:t xml:space="preserve">inadvertent presence of </w:t>
      </w:r>
      <w:r w:rsidR="00971BC1">
        <w:rPr>
          <w:szCs w:val="22"/>
        </w:rPr>
        <w:t xml:space="preserve">low-level </w:t>
      </w:r>
      <w:r w:rsidR="00DD1488">
        <w:rPr>
          <w:szCs w:val="22"/>
        </w:rPr>
        <w:t>pesticide residues in a plant commodity</w:t>
      </w:r>
      <w:r w:rsidRPr="00F54C8F">
        <w:t xml:space="preserve">. Residues at these levels do not present public health and safety concerns. </w:t>
      </w:r>
    </w:p>
    <w:p w14:paraId="2B623E50" w14:textId="77777777" w:rsidR="00925624" w:rsidRPr="00F54C8F" w:rsidRDefault="00925624" w:rsidP="00925624"/>
    <w:p w14:paraId="2658A968" w14:textId="096D939F" w:rsidR="0053464E" w:rsidRDefault="00925624" w:rsidP="00925624">
      <w:pPr>
        <w:rPr>
          <w:ins w:id="11" w:author="Steve Crossley" w:date="2021-01-20T15:55:00Z"/>
        </w:rPr>
      </w:pPr>
      <w:r w:rsidRPr="00F54C8F">
        <w:t xml:space="preserve">International stakeholders may be affected by proposed deletions or reductions to a number of MRLs currently listed in schedule 20 of the Code. Proposed changes, including deletions to MRLs in schedule 20 are listed in Supporting Document 1 (SD1), an attachment to this </w:t>
      </w:r>
      <w:r w:rsidRPr="00F54C8F">
        <w:lastRenderedPageBreak/>
        <w:t>report.</w:t>
      </w:r>
      <w:r>
        <w:t xml:space="preserve"> </w:t>
      </w:r>
    </w:p>
    <w:p w14:paraId="4BC4EEB0" w14:textId="77777777" w:rsidR="00102EFA" w:rsidRDefault="00102EFA" w:rsidP="00925624"/>
    <w:p w14:paraId="3267C1E4" w14:textId="77777777" w:rsidR="002A5F8B" w:rsidRPr="000B6AF2" w:rsidRDefault="00F33BB8" w:rsidP="000B6AF2">
      <w:pPr>
        <w:pStyle w:val="Heading1"/>
      </w:pPr>
      <w:bookmarkStart w:id="12" w:name="_Toc300933417"/>
      <w:bookmarkStart w:id="13" w:name="_Toc59531184"/>
      <w:bookmarkStart w:id="14" w:name="_Toc59544054"/>
      <w:r>
        <w:t>1</w:t>
      </w:r>
      <w:r w:rsidR="001542D8">
        <w:tab/>
      </w:r>
      <w:r w:rsidR="002A5F8B" w:rsidRPr="000B6AF2">
        <w:t>Introduction</w:t>
      </w:r>
      <w:bookmarkEnd w:id="10"/>
      <w:bookmarkEnd w:id="12"/>
      <w:bookmarkEnd w:id="13"/>
      <w:bookmarkEnd w:id="14"/>
    </w:p>
    <w:p w14:paraId="518609C4" w14:textId="60C4C7A2" w:rsidR="0053464E" w:rsidRPr="0053464E" w:rsidRDefault="00F33BB8" w:rsidP="00A56E34">
      <w:pPr>
        <w:pStyle w:val="Heading2"/>
      </w:pPr>
      <w:bookmarkStart w:id="15" w:name="_Toc59531185"/>
      <w:bookmarkStart w:id="16" w:name="_Toc59544055"/>
      <w:bookmarkStart w:id="17" w:name="_Toc300761890"/>
      <w:bookmarkStart w:id="18" w:name="_Toc300933419"/>
      <w:r>
        <w:t>1</w:t>
      </w:r>
      <w:r w:rsidR="0053464E" w:rsidRPr="0053464E">
        <w:t>.1</w:t>
      </w:r>
      <w:r w:rsidR="0053464E" w:rsidRPr="0053464E">
        <w:tab/>
      </w:r>
      <w:r w:rsidR="006D0D28" w:rsidRPr="0053464E">
        <w:t xml:space="preserve">The </w:t>
      </w:r>
      <w:r w:rsidR="006D0D28" w:rsidRPr="000C1C10">
        <w:t>Proposal</w:t>
      </w:r>
      <w:bookmarkEnd w:id="15"/>
      <w:bookmarkEnd w:id="16"/>
      <w:r w:rsidR="006D0D28" w:rsidRPr="000C1C10">
        <w:t xml:space="preserve"> </w:t>
      </w:r>
      <w:bookmarkEnd w:id="17"/>
      <w:bookmarkEnd w:id="18"/>
    </w:p>
    <w:p w14:paraId="2D3CA22C" w14:textId="56FF529C" w:rsidR="007D78F4" w:rsidRDefault="003140DD" w:rsidP="007D78F4">
      <w:pPr>
        <w:rPr>
          <w:lang w:val="en-AU"/>
        </w:rPr>
      </w:pPr>
      <w:bookmarkStart w:id="19" w:name="_Toc300761891"/>
      <w:bookmarkStart w:id="20" w:name="_Toc300933420"/>
      <w:r w:rsidRPr="00E95C7F">
        <w:t>Th</w:t>
      </w:r>
      <w:r>
        <w:t>is</w:t>
      </w:r>
      <w:r w:rsidRPr="00E95C7F">
        <w:t xml:space="preserve"> </w:t>
      </w:r>
      <w:r w:rsidR="006D0D28" w:rsidRPr="00E95C7F">
        <w:t>proposal has been prepared to consider</w:t>
      </w:r>
      <w:r w:rsidR="006D0D28">
        <w:t xml:space="preserve"> varying certain </w:t>
      </w:r>
      <w:r w:rsidR="00DA5EE8" w:rsidRPr="00F54C8F">
        <w:t xml:space="preserve">agricultural and veterinary </w:t>
      </w:r>
      <w:r w:rsidR="00DA5EE8">
        <w:t>(</w:t>
      </w:r>
      <w:r w:rsidR="006D0D28">
        <w:t>agvet</w:t>
      </w:r>
      <w:r w:rsidR="00DA5EE8">
        <w:t>)</w:t>
      </w:r>
      <w:r w:rsidR="006D0D28">
        <w:t xml:space="preserve"> </w:t>
      </w:r>
      <w:r w:rsidR="00DA5EE8" w:rsidRPr="00F54C8F">
        <w:t>Maximum Residue Limits (</w:t>
      </w:r>
      <w:r w:rsidR="006D0D28">
        <w:t>MRLs</w:t>
      </w:r>
      <w:r w:rsidR="00DA5EE8">
        <w:t>)</w:t>
      </w:r>
      <w:r w:rsidR="006D0D28">
        <w:t xml:space="preserve"> in s</w:t>
      </w:r>
      <w:r w:rsidR="006D0D28" w:rsidRPr="00E95C7F">
        <w:t>chedule 20 of</w:t>
      </w:r>
      <w:r w:rsidR="00DA5EE8">
        <w:t xml:space="preserve"> </w:t>
      </w:r>
      <w:r w:rsidR="00DA5EE8" w:rsidRPr="00F54C8F">
        <w:t>the Australia New Zealand Food Standards Code (</w:t>
      </w:r>
      <w:r w:rsidR="006D0D28" w:rsidRPr="00E95C7F">
        <w:t>the Code</w:t>
      </w:r>
      <w:r w:rsidR="00DA5EE8">
        <w:t>)</w:t>
      </w:r>
      <w:r w:rsidR="006D0D28" w:rsidRPr="00E95C7F">
        <w:t>. It includes considerations of MRL variations proposed by the</w:t>
      </w:r>
      <w:r w:rsidR="00DA5EE8">
        <w:t xml:space="preserve"> </w:t>
      </w:r>
      <w:r w:rsidR="00DA5EE8" w:rsidRPr="00F54C8F">
        <w:t>Australian Pesticides and Veterinary Medicines Authority (</w:t>
      </w:r>
      <w:r w:rsidR="006D0D28" w:rsidRPr="00E95C7F">
        <w:t>APVMA</w:t>
      </w:r>
      <w:r w:rsidR="00DA5EE8">
        <w:t>)</w:t>
      </w:r>
      <w:r w:rsidR="006D0D28" w:rsidRPr="00E95C7F">
        <w:t>, as well as MRL harmonisation requests from other interested parties.</w:t>
      </w:r>
    </w:p>
    <w:p w14:paraId="5DD9E295" w14:textId="318074EC" w:rsidR="007D78F4" w:rsidRDefault="007D78F4" w:rsidP="006D0D28">
      <w:r>
        <w:rPr>
          <w:lang w:val="en-AU"/>
        </w:rPr>
        <w:t> </w:t>
      </w:r>
    </w:p>
    <w:p w14:paraId="2A3DF0F9" w14:textId="55CF7520" w:rsidR="006D0D28" w:rsidRDefault="00DA5EE8" w:rsidP="006D0D28">
      <w:r>
        <w:t>Food Standards Australia New Zealand (</w:t>
      </w:r>
      <w:r w:rsidR="000C1C10">
        <w:t>FSANZ</w:t>
      </w:r>
      <w:r>
        <w:t>)</w:t>
      </w:r>
      <w:r w:rsidR="000C1C10">
        <w:t xml:space="preserve"> also considered MRLs adopted by Codex at the preceding meeting (</w:t>
      </w:r>
      <w:r w:rsidRPr="00424BC9">
        <w:t>Codex Alimentarius Commission meeting</w:t>
      </w:r>
      <w:r>
        <w:t xml:space="preserve"> (</w:t>
      </w:r>
      <w:hyperlink r:id="rId24" w:history="1">
        <w:r w:rsidR="000C1C10" w:rsidRPr="000C1C10">
          <w:rPr>
            <w:rStyle w:val="Hyperlink"/>
          </w:rPr>
          <w:t>CAC</w:t>
        </w:r>
      </w:hyperlink>
      <w:r>
        <w:rPr>
          <w:rStyle w:val="Hyperlink"/>
        </w:rPr>
        <w:t>)</w:t>
      </w:r>
      <w:r w:rsidR="000C1C10">
        <w:rPr>
          <w:rStyle w:val="FootnoteReference"/>
        </w:rPr>
        <w:footnoteReference w:id="4"/>
      </w:r>
      <w:r w:rsidR="000C1C10">
        <w:t xml:space="preserve"> 2019) for inclusion in M1018 without the need for interested parties to submit requests</w:t>
      </w:r>
      <w:r w:rsidR="00971BC1">
        <w:t xml:space="preserve"> for new </w:t>
      </w:r>
      <w:r w:rsidRPr="00F54C8F">
        <w:t>Codex Alimentarius Commission (</w:t>
      </w:r>
      <w:r w:rsidR="00971BC1">
        <w:t>Codex</w:t>
      </w:r>
      <w:r>
        <w:t>)</w:t>
      </w:r>
      <w:r w:rsidR="00971BC1">
        <w:t xml:space="preserve"> MRLs</w:t>
      </w:r>
      <w:r w:rsidR="000C1C10">
        <w:t>. R</w:t>
      </w:r>
      <w:r w:rsidR="000C1C10" w:rsidRPr="000C1C10">
        <w:t xml:space="preserve">equests for harmonisation with Codex MRLs that were adopted by the CAC prior to 2019 </w:t>
      </w:r>
      <w:r w:rsidR="00033DB3">
        <w:t xml:space="preserve">were still required </w:t>
      </w:r>
      <w:r w:rsidR="000C1C10" w:rsidRPr="000C1C10">
        <w:t>to be submitted.</w:t>
      </w:r>
    </w:p>
    <w:p w14:paraId="25524CA9" w14:textId="77777777" w:rsidR="006D0D28" w:rsidRDefault="006D0D28" w:rsidP="006D0D28"/>
    <w:p w14:paraId="6153BED1" w14:textId="57E36291" w:rsidR="006D0D28" w:rsidRDefault="006D0D28" w:rsidP="006D0D28">
      <w:r>
        <w:t xml:space="preserve">‘M’ proposals are generally undertaken annually to consider requests for varying MRLs to allow the sale of imported food with legitimate residues of agvet chemicals used in their production and based on good agricultural practice (GAP). This proposal also </w:t>
      </w:r>
      <w:r w:rsidR="003140DD">
        <w:t xml:space="preserve">seeks to reinstate </w:t>
      </w:r>
      <w:r w:rsidR="00971BC1">
        <w:t xml:space="preserve">some chemicals and MRLs that were inadvertently </w:t>
      </w:r>
      <w:r w:rsidR="008264D3">
        <w:t>removed</w:t>
      </w:r>
      <w:r w:rsidR="00330EB4">
        <w:t xml:space="preserve"> when the new</w:t>
      </w:r>
      <w:r w:rsidR="00DA5EE8">
        <w:t xml:space="preserve"> </w:t>
      </w:r>
      <w:r w:rsidR="00DA5EE8" w:rsidRPr="00F54C8F">
        <w:t>Australia New Zealand Food Standards Code (</w:t>
      </w:r>
      <w:r w:rsidR="00DA5EE8">
        <w:t xml:space="preserve">the </w:t>
      </w:r>
      <w:r w:rsidR="00330EB4">
        <w:t>Code</w:t>
      </w:r>
      <w:r w:rsidR="00DA5EE8">
        <w:t>)</w:t>
      </w:r>
      <w:r w:rsidR="00330EB4">
        <w:t xml:space="preserve"> came into effect in March 2016</w:t>
      </w:r>
      <w:r w:rsidR="00971BC1">
        <w:t>.</w:t>
      </w:r>
      <w:r w:rsidR="000C1C10">
        <w:t xml:space="preserve"> </w:t>
      </w:r>
    </w:p>
    <w:p w14:paraId="6AD74803" w14:textId="3A425C8E" w:rsidR="0053464E" w:rsidRPr="0053464E" w:rsidRDefault="00F33BB8" w:rsidP="00A56E34">
      <w:pPr>
        <w:pStyle w:val="Heading2"/>
      </w:pPr>
      <w:bookmarkStart w:id="21" w:name="_Toc59531186"/>
      <w:bookmarkStart w:id="22" w:name="_Toc59544056"/>
      <w:r>
        <w:t>1</w:t>
      </w:r>
      <w:r w:rsidR="0053464E" w:rsidRPr="0053464E">
        <w:t>.2</w:t>
      </w:r>
      <w:r w:rsidR="0053464E" w:rsidRPr="0053464E">
        <w:tab/>
      </w:r>
      <w:bookmarkEnd w:id="19"/>
      <w:bookmarkEnd w:id="20"/>
      <w:r w:rsidR="000C1C10">
        <w:t>The c</w:t>
      </w:r>
      <w:r w:rsidR="000C1C10" w:rsidRPr="0053464E">
        <w:t xml:space="preserve">urrent </w:t>
      </w:r>
      <w:r w:rsidR="000C1C10">
        <w:t>s</w:t>
      </w:r>
      <w:r w:rsidR="000C1C10" w:rsidRPr="0053464E">
        <w:t>tandard</w:t>
      </w:r>
      <w:bookmarkEnd w:id="21"/>
      <w:bookmarkEnd w:id="22"/>
    </w:p>
    <w:p w14:paraId="234B2019" w14:textId="77777777" w:rsidR="000C1C10" w:rsidRDefault="000C1C10" w:rsidP="000C1C10">
      <w:pPr>
        <w:widowControl/>
        <w:autoSpaceDE w:val="0"/>
        <w:autoSpaceDN w:val="0"/>
        <w:adjustRightInd w:val="0"/>
        <w:rPr>
          <w:rFonts w:cs="Arial"/>
          <w:b/>
          <w:bCs/>
          <w:color w:val="000000"/>
          <w:szCs w:val="22"/>
          <w:lang w:eastAsia="en-GB" w:bidi="ar-SA"/>
        </w:rPr>
      </w:pPr>
      <w:r>
        <w:rPr>
          <w:rFonts w:cs="Arial"/>
          <w:b/>
          <w:bCs/>
          <w:color w:val="000000"/>
          <w:szCs w:val="22"/>
          <w:lang w:eastAsia="en-GB" w:bidi="ar-SA"/>
        </w:rPr>
        <w:t>1.2</w:t>
      </w:r>
      <w:r w:rsidRPr="00F20A4D">
        <w:rPr>
          <w:rFonts w:cs="Arial"/>
          <w:b/>
          <w:bCs/>
          <w:color w:val="000000"/>
          <w:szCs w:val="22"/>
          <w:lang w:eastAsia="en-GB" w:bidi="ar-SA"/>
        </w:rPr>
        <w:t xml:space="preserve">.1 National standards </w:t>
      </w:r>
    </w:p>
    <w:p w14:paraId="141B2358" w14:textId="77777777" w:rsidR="000C1C10" w:rsidRPr="00F20A4D" w:rsidRDefault="000C1C10" w:rsidP="000C1C10">
      <w:pPr>
        <w:widowControl/>
        <w:autoSpaceDE w:val="0"/>
        <w:autoSpaceDN w:val="0"/>
        <w:adjustRightInd w:val="0"/>
        <w:rPr>
          <w:rFonts w:cs="Arial"/>
          <w:color w:val="000000"/>
          <w:szCs w:val="22"/>
          <w:lang w:eastAsia="en-GB" w:bidi="ar-SA"/>
        </w:rPr>
      </w:pPr>
    </w:p>
    <w:p w14:paraId="7027ACA6" w14:textId="68BE926A" w:rsidR="000C1C10" w:rsidRDefault="000C1C10" w:rsidP="000C1C10">
      <w:pPr>
        <w:widowControl/>
        <w:autoSpaceDE w:val="0"/>
        <w:autoSpaceDN w:val="0"/>
        <w:adjustRightInd w:val="0"/>
        <w:spacing w:after="268"/>
        <w:rPr>
          <w:rFonts w:cs="Arial"/>
          <w:color w:val="000000"/>
          <w:szCs w:val="22"/>
          <w:lang w:eastAsia="en-GB" w:bidi="ar-SA"/>
        </w:rPr>
      </w:pPr>
      <w:r w:rsidRPr="00F20A4D">
        <w:rPr>
          <w:rFonts w:cs="Arial"/>
          <w:color w:val="000000"/>
          <w:szCs w:val="22"/>
          <w:lang w:eastAsia="en-GB" w:bidi="ar-SA"/>
        </w:rPr>
        <w:t xml:space="preserve">There are two sets of MRL standards recognised in Australia: </w:t>
      </w:r>
    </w:p>
    <w:p w14:paraId="3D1759A9" w14:textId="7A7DC32E" w:rsidR="000C1C10" w:rsidRPr="00F20A4D" w:rsidRDefault="000C1C10" w:rsidP="000C1C10">
      <w:pPr>
        <w:widowControl/>
        <w:autoSpaceDE w:val="0"/>
        <w:autoSpaceDN w:val="0"/>
        <w:adjustRightInd w:val="0"/>
        <w:spacing w:after="268"/>
        <w:ind w:left="567"/>
        <w:rPr>
          <w:rFonts w:cs="Arial"/>
          <w:color w:val="000000"/>
          <w:szCs w:val="22"/>
          <w:lang w:eastAsia="en-GB" w:bidi="ar-SA"/>
        </w:rPr>
      </w:pPr>
      <w:r w:rsidRPr="00F20A4D">
        <w:rPr>
          <w:rFonts w:cs="Arial"/>
          <w:color w:val="000000"/>
          <w:szCs w:val="22"/>
          <w:lang w:eastAsia="en-GB" w:bidi="ar-SA"/>
        </w:rPr>
        <w:t xml:space="preserve">1. </w:t>
      </w:r>
      <w:r w:rsidR="008264D3">
        <w:rPr>
          <w:rFonts w:cs="Arial"/>
          <w:color w:val="000000"/>
          <w:szCs w:val="22"/>
          <w:lang w:eastAsia="en-GB" w:bidi="ar-SA"/>
        </w:rPr>
        <w:t xml:space="preserve">Standard 1.4.2 – Agvet chemicals </w:t>
      </w:r>
      <w:r w:rsidR="008264D3" w:rsidRPr="008264D3">
        <w:rPr>
          <w:rFonts w:cs="Arial"/>
          <w:color w:val="000000"/>
          <w:szCs w:val="22"/>
          <w:lang w:eastAsia="en-GB" w:bidi="ar-SA"/>
        </w:rPr>
        <w:t>provides the requirements for residue limits of agvet chemicals in food for sale / imported into Australia for sale. Schedule 20</w:t>
      </w:r>
      <w:r w:rsidR="003761FB">
        <w:rPr>
          <w:rFonts w:cs="Arial"/>
          <w:color w:val="000000"/>
          <w:szCs w:val="22"/>
          <w:lang w:eastAsia="en-GB" w:bidi="ar-SA"/>
        </w:rPr>
        <w:t xml:space="preserve"> </w:t>
      </w:r>
      <w:r w:rsidR="008264D3" w:rsidRPr="008264D3">
        <w:rPr>
          <w:rFonts w:cs="Arial"/>
          <w:color w:val="000000"/>
          <w:szCs w:val="22"/>
          <w:lang w:eastAsia="en-GB" w:bidi="ar-SA"/>
        </w:rPr>
        <w:t>– Maximum residue limits</w:t>
      </w:r>
      <w:r w:rsidR="0034375A">
        <w:rPr>
          <w:rFonts w:cs="Arial"/>
          <w:color w:val="000000"/>
          <w:szCs w:val="22"/>
          <w:lang w:eastAsia="en-GB" w:bidi="ar-SA"/>
        </w:rPr>
        <w:t>,</w:t>
      </w:r>
      <w:r w:rsidR="008264D3" w:rsidRPr="008264D3">
        <w:rPr>
          <w:rFonts w:cs="Arial"/>
          <w:color w:val="000000"/>
          <w:szCs w:val="22"/>
          <w:lang w:eastAsia="en-GB" w:bidi="ar-SA"/>
        </w:rPr>
        <w:t xml:space="preserve"> </w:t>
      </w:r>
      <w:r w:rsidR="003761FB">
        <w:rPr>
          <w:rFonts w:cs="Arial"/>
          <w:color w:val="000000"/>
          <w:szCs w:val="22"/>
          <w:lang w:eastAsia="en-GB" w:bidi="ar-SA"/>
        </w:rPr>
        <w:t xml:space="preserve">and schedule 21 – Extraneous residue limits list </w:t>
      </w:r>
      <w:r w:rsidR="008264D3" w:rsidRPr="008264D3">
        <w:rPr>
          <w:rFonts w:cs="Arial"/>
          <w:color w:val="000000"/>
          <w:szCs w:val="22"/>
          <w:lang w:eastAsia="en-GB" w:bidi="ar-SA"/>
        </w:rPr>
        <w:t>the agvet chemicals, the foods and the relevant</w:t>
      </w:r>
      <w:r w:rsidR="00091C5B">
        <w:rPr>
          <w:rFonts w:cs="Arial"/>
          <w:color w:val="000000"/>
          <w:szCs w:val="22"/>
          <w:lang w:eastAsia="en-GB" w:bidi="ar-SA"/>
        </w:rPr>
        <w:t xml:space="preserve"> limit.</w:t>
      </w:r>
      <w:r w:rsidR="003761FB">
        <w:rPr>
          <w:rFonts w:cs="Arial"/>
          <w:color w:val="000000"/>
          <w:szCs w:val="22"/>
          <w:lang w:eastAsia="en-GB" w:bidi="ar-SA"/>
        </w:rPr>
        <w:t xml:space="preserve"> Schedule 22 – Foods and classes of foods describes foods listed in schedules 20 and 21.</w:t>
      </w:r>
      <w:r w:rsidR="008264D3">
        <w:rPr>
          <w:rFonts w:cs="Arial"/>
          <w:color w:val="000000"/>
          <w:szCs w:val="22"/>
          <w:lang w:eastAsia="en-GB" w:bidi="ar-SA"/>
        </w:rPr>
        <w:t xml:space="preserve"> T</w:t>
      </w:r>
      <w:r w:rsidRPr="00F20A4D">
        <w:rPr>
          <w:rFonts w:cs="Arial"/>
          <w:color w:val="000000"/>
          <w:szCs w:val="22"/>
          <w:lang w:eastAsia="en-GB" w:bidi="ar-SA"/>
        </w:rPr>
        <w:t>he</w:t>
      </w:r>
      <w:r w:rsidR="003761FB">
        <w:rPr>
          <w:rFonts w:cs="Arial"/>
          <w:color w:val="000000"/>
          <w:szCs w:val="22"/>
          <w:lang w:eastAsia="en-GB" w:bidi="ar-SA"/>
        </w:rPr>
        <w:t xml:space="preserve"> standard and MRLs in the schedules</w:t>
      </w:r>
      <w:r w:rsidRPr="00F20A4D">
        <w:rPr>
          <w:rFonts w:cs="Arial"/>
          <w:color w:val="000000"/>
          <w:szCs w:val="22"/>
          <w:lang w:eastAsia="en-GB" w:bidi="ar-SA"/>
        </w:rPr>
        <w:t xml:space="preserve"> </w:t>
      </w:r>
      <w:r w:rsidR="008264D3">
        <w:rPr>
          <w:rFonts w:cs="Arial"/>
          <w:color w:val="000000"/>
          <w:szCs w:val="22"/>
          <w:lang w:eastAsia="en-GB" w:bidi="ar-SA"/>
        </w:rPr>
        <w:t xml:space="preserve">are </w:t>
      </w:r>
      <w:r w:rsidRPr="00F20A4D">
        <w:rPr>
          <w:rFonts w:cs="Arial"/>
          <w:color w:val="000000"/>
          <w:szCs w:val="22"/>
          <w:lang w:eastAsia="en-GB" w:bidi="ar-SA"/>
        </w:rPr>
        <w:t xml:space="preserve">adopted by the states and territories for monitoring the maximum </w:t>
      </w:r>
      <w:r w:rsidR="00F771BA">
        <w:rPr>
          <w:rFonts w:cs="Arial"/>
          <w:color w:val="000000"/>
          <w:szCs w:val="22"/>
          <w:lang w:eastAsia="en-GB" w:bidi="ar-SA"/>
        </w:rPr>
        <w:t xml:space="preserve">permitted </w:t>
      </w:r>
      <w:r w:rsidRPr="00F20A4D">
        <w:rPr>
          <w:rFonts w:cs="Arial"/>
          <w:color w:val="000000"/>
          <w:szCs w:val="22"/>
          <w:lang w:eastAsia="en-GB" w:bidi="ar-SA"/>
        </w:rPr>
        <w:t>concentration of agvet chemical residues in</w:t>
      </w:r>
      <w:r>
        <w:rPr>
          <w:rFonts w:cs="Arial"/>
          <w:color w:val="000000"/>
          <w:szCs w:val="22"/>
          <w:lang w:eastAsia="en-GB" w:bidi="ar-SA"/>
        </w:rPr>
        <w:t xml:space="preserve"> all</w:t>
      </w:r>
      <w:r w:rsidRPr="00F20A4D">
        <w:rPr>
          <w:rFonts w:cs="Arial"/>
          <w:color w:val="000000"/>
          <w:szCs w:val="22"/>
          <w:lang w:eastAsia="en-GB" w:bidi="ar-SA"/>
        </w:rPr>
        <w:t xml:space="preserve"> foods for sale on the Australian market</w:t>
      </w:r>
      <w:r>
        <w:rPr>
          <w:rFonts w:cs="Arial"/>
          <w:color w:val="000000"/>
          <w:szCs w:val="22"/>
          <w:lang w:eastAsia="en-GB" w:bidi="ar-SA"/>
        </w:rPr>
        <w:t xml:space="preserve"> and at point of entry into Australia for imported food.</w:t>
      </w:r>
    </w:p>
    <w:p w14:paraId="43D77DE3" w14:textId="77777777" w:rsidR="000C1C10" w:rsidRDefault="000C1C10" w:rsidP="000C1C10">
      <w:pPr>
        <w:ind w:left="567"/>
      </w:pPr>
      <w:r w:rsidRPr="00F20A4D">
        <w:rPr>
          <w:rFonts w:cs="Arial"/>
          <w:color w:val="000000"/>
          <w:szCs w:val="22"/>
          <w:lang w:eastAsia="en-GB" w:bidi="ar-SA"/>
        </w:rPr>
        <w:t>2. The APVMA MRL Standard sets out the maximum residues of permitted and approved chemicals</w:t>
      </w:r>
      <w:r>
        <w:rPr>
          <w:rFonts w:cs="Arial"/>
          <w:color w:val="000000"/>
          <w:szCs w:val="22"/>
          <w:lang w:eastAsia="en-GB" w:bidi="ar-SA"/>
        </w:rPr>
        <w:t xml:space="preserve"> in </w:t>
      </w:r>
      <w:r w:rsidRPr="00F20A4D">
        <w:rPr>
          <w:rFonts w:cs="Arial"/>
          <w:color w:val="000000"/>
          <w:szCs w:val="22"/>
          <w:lang w:eastAsia="en-GB" w:bidi="ar-SA"/>
        </w:rPr>
        <w:t xml:space="preserve">treated food commodities under the Agricultural and Veterinary Chemicals Code (Agvet Code). </w:t>
      </w:r>
      <w:r>
        <w:t>The APVMA MRL Standard lists all domestically established MRLs and is used by jurisdictions to control the use of agvet chemicals at the point of food production.</w:t>
      </w:r>
    </w:p>
    <w:p w14:paraId="3D0550F8" w14:textId="77777777" w:rsidR="000C1C10" w:rsidRDefault="000C1C10" w:rsidP="000C1C10"/>
    <w:p w14:paraId="10001C54" w14:textId="77777777" w:rsidR="000C1C10" w:rsidRPr="00CE7D5E" w:rsidRDefault="000C1C10" w:rsidP="000C1C10">
      <w:r w:rsidRPr="00CE7D5E">
        <w:t>Schedule 20 of the Code lists MRLs for agvet chemicals which may occur in foods following legitimate use in food production. MRLs prescribed in the Code constitute legal limits and apply to all foods sold in Australia, including imported foods. Some MRLs only apply to a specific commodity</w:t>
      </w:r>
      <w:r>
        <w:t xml:space="preserve"> or a group of commodities</w:t>
      </w:r>
      <w:r w:rsidRPr="00CE7D5E">
        <w:t xml:space="preserve"> while others apply to all foods except animal food products.</w:t>
      </w:r>
    </w:p>
    <w:p w14:paraId="6F4B7B02" w14:textId="77777777" w:rsidR="000C1C10" w:rsidRPr="00CE7D5E" w:rsidRDefault="000C1C10" w:rsidP="000C1C10"/>
    <w:p w14:paraId="5FF28B42" w14:textId="49C9C0D2" w:rsidR="0053464E" w:rsidRPr="00F771BA" w:rsidRDefault="000C1C10" w:rsidP="000C1C10">
      <w:r w:rsidRPr="00CE7D5E">
        <w:t xml:space="preserve">Food products containing residues with no listed MRLs or that exceed relevant MRLs in the </w:t>
      </w:r>
      <w:r w:rsidRPr="00CE7D5E">
        <w:lastRenderedPageBreak/>
        <w:t>Code cannot be legally sold in Australia. This ensures that residues of agvet chemicals in food are kept as low as possible, are consistent with their approved use</w:t>
      </w:r>
      <w:r w:rsidR="003140DD">
        <w:t>,</w:t>
      </w:r>
      <w:r w:rsidRPr="00CE7D5E">
        <w:t xml:space="preserve"> and are at levels assessed to be safe for human consumption.</w:t>
      </w:r>
    </w:p>
    <w:p w14:paraId="76D539AA" w14:textId="3EB7F8E6" w:rsidR="0053464E" w:rsidRPr="0053464E" w:rsidRDefault="00F33BB8" w:rsidP="00A56E34">
      <w:pPr>
        <w:pStyle w:val="Heading2"/>
      </w:pPr>
      <w:bookmarkStart w:id="23" w:name="_Toc300761892"/>
      <w:bookmarkStart w:id="24" w:name="_Toc300933421"/>
      <w:bookmarkStart w:id="25" w:name="_Toc59531187"/>
      <w:bookmarkStart w:id="26" w:name="_Toc59544057"/>
      <w:r>
        <w:t>1</w:t>
      </w:r>
      <w:r w:rsidR="00A56E34">
        <w:t>.3</w:t>
      </w:r>
      <w:r w:rsidR="00A56E34">
        <w:tab/>
      </w:r>
      <w:bookmarkEnd w:id="23"/>
      <w:bookmarkEnd w:id="24"/>
      <w:r w:rsidR="000C1C10">
        <w:rPr>
          <w:u w:color="FFFF00"/>
        </w:rPr>
        <w:t xml:space="preserve">Reasons for </w:t>
      </w:r>
      <w:r w:rsidR="000C1C10" w:rsidRPr="007D78F4">
        <w:t>preparing the Proposal</w:t>
      </w:r>
      <w:bookmarkEnd w:id="25"/>
      <w:bookmarkEnd w:id="26"/>
    </w:p>
    <w:p w14:paraId="346B298B" w14:textId="5F7F87BC" w:rsidR="0080272F" w:rsidRDefault="003140DD" w:rsidP="007D78F4">
      <w:bookmarkStart w:id="27" w:name="_Toc286391007"/>
      <w:bookmarkStart w:id="28" w:name="_Toc300933423"/>
      <w:bookmarkStart w:id="29" w:name="_Toc175381432"/>
      <w:r w:rsidRPr="00B937A5">
        <w:t>Th</w:t>
      </w:r>
      <w:r>
        <w:t>is</w:t>
      </w:r>
      <w:r w:rsidRPr="00B937A5">
        <w:t xml:space="preserve"> </w:t>
      </w:r>
      <w:r w:rsidR="007D78F4" w:rsidRPr="00B937A5">
        <w:t xml:space="preserve">proposal was prepared to vary MRLs in </w:t>
      </w:r>
      <w:r w:rsidR="007D78F4">
        <w:t>s</w:t>
      </w:r>
      <w:r w:rsidR="007D78F4" w:rsidRPr="00B937A5">
        <w:t>chedule 20 to align the Code with Codex and trading partner standards for food commodities to be imported and legally sold i</w:t>
      </w:r>
      <w:r w:rsidR="007D78F4">
        <w:t xml:space="preserve">n Australia, </w:t>
      </w:r>
      <w:r>
        <w:t>as well as</w:t>
      </w:r>
      <w:r w:rsidR="007D78F4" w:rsidRPr="00B937A5">
        <w:t xml:space="preserve"> deletions, reductions or increases of MRLs proposed by the APVMA.</w:t>
      </w:r>
      <w:r w:rsidR="007D78F4">
        <w:t xml:space="preserve"> </w:t>
      </w:r>
      <w:r w:rsidR="009935AB" w:rsidRPr="009935AB">
        <w:t>While many Codex MRLs have been incorporated into schedule 20 through the annual MRL</w:t>
      </w:r>
      <w:r w:rsidR="009935AB">
        <w:t xml:space="preserve"> Harmonisation Proposal, this currently only occurs if </w:t>
      </w:r>
      <w:r w:rsidR="00F24EFA">
        <w:t>FSANZ</w:t>
      </w:r>
      <w:r w:rsidR="009935AB">
        <w:t xml:space="preserve"> receive</w:t>
      </w:r>
      <w:r w:rsidR="00F24EFA">
        <w:t>s</w:t>
      </w:r>
      <w:r w:rsidR="009935AB">
        <w:t xml:space="preserve"> </w:t>
      </w:r>
      <w:r w:rsidR="009935AB" w:rsidRPr="009935AB">
        <w:t>specific requests in response to an annual call for ‘import MRLs’.</w:t>
      </w:r>
      <w:r w:rsidR="009935AB">
        <w:t xml:space="preserve"> </w:t>
      </w:r>
    </w:p>
    <w:p w14:paraId="1C1B14C4" w14:textId="77777777" w:rsidR="0080272F" w:rsidRDefault="0080272F" w:rsidP="007D78F4"/>
    <w:p w14:paraId="1C0079FB" w14:textId="0B6E125F" w:rsidR="007D78F4" w:rsidRDefault="007D78F4" w:rsidP="007D78F4">
      <w:pPr>
        <w:rPr>
          <w:lang w:val="en-AU"/>
        </w:rPr>
      </w:pPr>
      <w:r>
        <w:t xml:space="preserve">For this proposal, </w:t>
      </w:r>
      <w:r>
        <w:rPr>
          <w:rFonts w:cs="Arial"/>
        </w:rPr>
        <w:t xml:space="preserve">the FSANZ Board agreed to a new process </w:t>
      </w:r>
      <w:r>
        <w:rPr>
          <w:lang w:val="en-AU"/>
        </w:rPr>
        <w:t xml:space="preserve">whereby </w:t>
      </w:r>
      <w:r w:rsidRPr="003A3035">
        <w:rPr>
          <w:iCs/>
          <w:lang w:val="en-AU"/>
        </w:rPr>
        <w:t>new</w:t>
      </w:r>
      <w:r>
        <w:rPr>
          <w:lang w:val="en-AU"/>
        </w:rPr>
        <w:t xml:space="preserve"> Codex MRLs for pesticide residues, adopted by the preceding year’s Codex Alimentarius Commission, w</w:t>
      </w:r>
      <w:r w:rsidR="00F24EFA">
        <w:rPr>
          <w:lang w:val="en-AU"/>
        </w:rPr>
        <w:t>ould</w:t>
      </w:r>
      <w:r>
        <w:rPr>
          <w:lang w:val="en-AU"/>
        </w:rPr>
        <w:t xml:space="preserve"> be</w:t>
      </w:r>
      <w:r w:rsidR="00F24EFA">
        <w:rPr>
          <w:lang w:val="en-AU"/>
        </w:rPr>
        <w:t xml:space="preserve"> </w:t>
      </w:r>
      <w:r>
        <w:rPr>
          <w:lang w:val="en-AU"/>
        </w:rPr>
        <w:t xml:space="preserve">considered as part of </w:t>
      </w:r>
      <w:r w:rsidR="00F24EFA">
        <w:rPr>
          <w:lang w:val="en-AU"/>
        </w:rPr>
        <w:t>the F</w:t>
      </w:r>
      <w:r>
        <w:rPr>
          <w:lang w:val="en-AU"/>
        </w:rPr>
        <w:t>SANZ ann</w:t>
      </w:r>
      <w:r w:rsidR="00CB51DE">
        <w:rPr>
          <w:lang w:val="en-AU"/>
        </w:rPr>
        <w:t>ual MRL Harmonisation Proposal.</w:t>
      </w:r>
      <w:r w:rsidR="00CC689D">
        <w:rPr>
          <w:lang w:val="en-AU"/>
        </w:rPr>
        <w:t xml:space="preserve"> </w:t>
      </w:r>
      <w:r w:rsidR="00CB51DE" w:rsidRPr="00CB51DE">
        <w:rPr>
          <w:lang w:val="en-AU"/>
        </w:rPr>
        <w:t>This process aligns with FSANZ’s Corporate Plan 20</w:t>
      </w:r>
      <w:r w:rsidR="0064498E">
        <w:rPr>
          <w:lang w:val="en-AU"/>
        </w:rPr>
        <w:t>20</w:t>
      </w:r>
      <w:r w:rsidR="00CB51DE" w:rsidRPr="00CB51DE">
        <w:rPr>
          <w:lang w:val="en-AU"/>
        </w:rPr>
        <w:t>-2</w:t>
      </w:r>
      <w:r w:rsidR="0064498E">
        <w:rPr>
          <w:lang w:val="en-AU"/>
        </w:rPr>
        <w:t>1</w:t>
      </w:r>
      <w:r w:rsidR="00CB51DE" w:rsidRPr="00CB51DE">
        <w:rPr>
          <w:lang w:val="en-AU"/>
        </w:rPr>
        <w:t xml:space="preserve"> to “promote consistency between domestic and international food regulatory measures without reducing the safeguards that apply to public health and consumer protection” and reduces onus on stakeholders to apply for newly adopted Codex MRLs.</w:t>
      </w:r>
      <w:r w:rsidR="00CB51DE">
        <w:rPr>
          <w:lang w:val="en-AU"/>
        </w:rPr>
        <w:t xml:space="preserve"> </w:t>
      </w:r>
      <w:r w:rsidR="00DC01D9">
        <w:rPr>
          <w:lang w:val="en-AU"/>
        </w:rPr>
        <w:t>The FSANZ Board decided not to apply this new process routinely to Codex MRLs that were adopted by the CAC prior to 2019.</w:t>
      </w:r>
      <w:r w:rsidR="00172869">
        <w:rPr>
          <w:lang w:val="en-AU"/>
        </w:rPr>
        <w:t xml:space="preserve"> </w:t>
      </w:r>
    </w:p>
    <w:p w14:paraId="0E396492" w14:textId="77777777" w:rsidR="007D78F4" w:rsidRDefault="007D78F4" w:rsidP="007D78F4"/>
    <w:p w14:paraId="464CFA09" w14:textId="6B262FBE" w:rsidR="007D78F4" w:rsidRPr="00B937A5" w:rsidRDefault="007D78F4" w:rsidP="007D78F4">
      <w:r w:rsidRPr="00B937A5">
        <w:t>The M</w:t>
      </w:r>
      <w:r>
        <w:t>RL changes requested were for 13</w:t>
      </w:r>
      <w:r w:rsidR="004751A6">
        <w:t>5</w:t>
      </w:r>
      <w:r>
        <w:t xml:space="preserve"> chemicals and 455</w:t>
      </w:r>
      <w:r w:rsidRPr="00B937A5">
        <w:t xml:space="preserve"> chemical-food commodity combi</w:t>
      </w:r>
      <w:r>
        <w:t>nations and were submitted by 25</w:t>
      </w:r>
      <w:r w:rsidRPr="00B937A5">
        <w:t xml:space="preserve"> stakeholders </w:t>
      </w:r>
      <w:r>
        <w:t>(</w:t>
      </w:r>
      <w:r w:rsidRPr="00B937A5">
        <w:t>domestic</w:t>
      </w:r>
      <w:r>
        <w:t xml:space="preserve"> – </w:t>
      </w:r>
      <w:r w:rsidR="00C261E2">
        <w:t>11</w:t>
      </w:r>
      <w:r w:rsidRPr="00B937A5">
        <w:t xml:space="preserve"> and international</w:t>
      </w:r>
      <w:r>
        <w:t xml:space="preserve"> – </w:t>
      </w:r>
      <w:r w:rsidR="00C261E2" w:rsidRPr="00C261E2">
        <w:t>14</w:t>
      </w:r>
      <w:r>
        <w:t>)</w:t>
      </w:r>
      <w:r w:rsidRPr="00B937A5">
        <w:t>. The</w:t>
      </w:r>
      <w:r>
        <w:t xml:space="preserve">se </w:t>
      </w:r>
      <w:r w:rsidRPr="00B937A5">
        <w:t>were:</w:t>
      </w:r>
    </w:p>
    <w:p w14:paraId="1ECCA3A6" w14:textId="41EBB680" w:rsidR="007D78F4" w:rsidRDefault="007D78F4" w:rsidP="007D78F4"/>
    <w:p w14:paraId="01E286F9" w14:textId="77777777" w:rsidR="00C261E2" w:rsidRDefault="00C261E2" w:rsidP="00C261E2">
      <w:pPr>
        <w:pStyle w:val="ListParagraph"/>
        <w:widowControl w:val="0"/>
        <w:numPr>
          <w:ilvl w:val="0"/>
          <w:numId w:val="10"/>
        </w:numPr>
      </w:pPr>
      <w:r>
        <w:t>American Peanut Council</w:t>
      </w:r>
    </w:p>
    <w:p w14:paraId="4D5AD8FE" w14:textId="77777777" w:rsidR="00C261E2" w:rsidRDefault="00C261E2" w:rsidP="00C261E2">
      <w:pPr>
        <w:pStyle w:val="ListParagraph"/>
        <w:widowControl w:val="0"/>
        <w:numPr>
          <w:ilvl w:val="0"/>
          <w:numId w:val="10"/>
        </w:numPr>
      </w:pPr>
      <w:r>
        <w:t>Association of German Hop Growers</w:t>
      </w:r>
    </w:p>
    <w:p w14:paraId="47018703" w14:textId="77777777" w:rsidR="00C261E2" w:rsidRDefault="00C261E2" w:rsidP="00C261E2">
      <w:pPr>
        <w:pStyle w:val="ListParagraph"/>
        <w:numPr>
          <w:ilvl w:val="0"/>
          <w:numId w:val="10"/>
        </w:numPr>
      </w:pPr>
      <w:r>
        <w:t xml:space="preserve">Australian Food and Beverage Importers Association </w:t>
      </w:r>
    </w:p>
    <w:p w14:paraId="6F46CE3E" w14:textId="77777777" w:rsidR="00C261E2" w:rsidRDefault="00C261E2" w:rsidP="00C261E2">
      <w:pPr>
        <w:pStyle w:val="ListParagraph"/>
        <w:widowControl w:val="0"/>
        <w:numPr>
          <w:ilvl w:val="0"/>
          <w:numId w:val="10"/>
        </w:numPr>
      </w:pPr>
      <w:r>
        <w:t xml:space="preserve">Australian Food and Grocery Council </w:t>
      </w:r>
    </w:p>
    <w:p w14:paraId="2214C0C0" w14:textId="77777777" w:rsidR="00C261E2" w:rsidRDefault="00C261E2" w:rsidP="00C261E2">
      <w:pPr>
        <w:pStyle w:val="ListParagraph"/>
        <w:widowControl w:val="0"/>
        <w:numPr>
          <w:ilvl w:val="0"/>
          <w:numId w:val="10"/>
        </w:numPr>
      </w:pPr>
      <w:r>
        <w:t xml:space="preserve">Australian Honey Bee Industry Council </w:t>
      </w:r>
    </w:p>
    <w:p w14:paraId="4D588E74" w14:textId="77777777" w:rsidR="00C261E2" w:rsidRDefault="00C261E2" w:rsidP="00C261E2">
      <w:pPr>
        <w:pStyle w:val="ListParagraph"/>
        <w:widowControl w:val="0"/>
        <w:numPr>
          <w:ilvl w:val="0"/>
          <w:numId w:val="10"/>
        </w:numPr>
      </w:pPr>
      <w:r>
        <w:t>Australian Pesticides and Veterinary Medicines Authority</w:t>
      </w:r>
    </w:p>
    <w:p w14:paraId="0AC51B8E" w14:textId="1AA8220C" w:rsidR="007D78F4" w:rsidRDefault="007D78F4" w:rsidP="007D78F4">
      <w:pPr>
        <w:pStyle w:val="ListParagraph"/>
        <w:numPr>
          <w:ilvl w:val="0"/>
          <w:numId w:val="10"/>
        </w:numPr>
      </w:pPr>
      <w:r>
        <w:t>BASF</w:t>
      </w:r>
      <w:r w:rsidR="00A807BE">
        <w:t>, Germany</w:t>
      </w:r>
    </w:p>
    <w:p w14:paraId="5FF805EB" w14:textId="77777777" w:rsidR="00F01D80" w:rsidRDefault="00F01D80" w:rsidP="00F01D80">
      <w:pPr>
        <w:pStyle w:val="ListParagraph"/>
        <w:numPr>
          <w:ilvl w:val="0"/>
          <w:numId w:val="10"/>
        </w:numPr>
      </w:pPr>
      <w:r>
        <w:t xml:space="preserve">Bayer CropScience Pty Ltd </w:t>
      </w:r>
    </w:p>
    <w:p w14:paraId="27BAF3EE" w14:textId="77777777" w:rsidR="00C261E2" w:rsidRDefault="00C261E2" w:rsidP="00C261E2">
      <w:pPr>
        <w:pStyle w:val="ListParagraph"/>
        <w:numPr>
          <w:ilvl w:val="0"/>
          <w:numId w:val="10"/>
        </w:numPr>
      </w:pPr>
      <w:r>
        <w:t>Californian Date Commission</w:t>
      </w:r>
    </w:p>
    <w:p w14:paraId="11A87A87" w14:textId="77777777" w:rsidR="00F01D80" w:rsidRDefault="00F01D80" w:rsidP="00F01D80">
      <w:pPr>
        <w:pStyle w:val="ListParagraph"/>
        <w:widowControl w:val="0"/>
        <w:numPr>
          <w:ilvl w:val="0"/>
          <w:numId w:val="10"/>
        </w:numPr>
      </w:pPr>
      <w:r>
        <w:t>Cranberry Marketing Committee in combination with the Cranberry Institute</w:t>
      </w:r>
    </w:p>
    <w:p w14:paraId="07713A61" w14:textId="77777777" w:rsidR="00F01D80" w:rsidRDefault="00F01D80" w:rsidP="00F01D80">
      <w:pPr>
        <w:pStyle w:val="ListParagraph"/>
        <w:widowControl w:val="0"/>
        <w:numPr>
          <w:ilvl w:val="0"/>
          <w:numId w:val="10"/>
        </w:numPr>
      </w:pPr>
      <w:r>
        <w:t>Constellation Brands New Zealand</w:t>
      </w:r>
    </w:p>
    <w:p w14:paraId="7C848FE4" w14:textId="77777777" w:rsidR="00F01D80" w:rsidRDefault="00F01D80" w:rsidP="00C261E2">
      <w:pPr>
        <w:pStyle w:val="ListParagraph"/>
        <w:widowControl w:val="0"/>
        <w:numPr>
          <w:ilvl w:val="0"/>
          <w:numId w:val="10"/>
        </w:numPr>
      </w:pPr>
      <w:r>
        <w:t xml:space="preserve">Corteva </w:t>
      </w:r>
    </w:p>
    <w:p w14:paraId="52B34707" w14:textId="039E454D" w:rsidR="00C261E2" w:rsidRDefault="00C261E2" w:rsidP="00C261E2">
      <w:pPr>
        <w:pStyle w:val="ListParagraph"/>
        <w:widowControl w:val="0"/>
        <w:numPr>
          <w:ilvl w:val="0"/>
          <w:numId w:val="10"/>
        </w:numPr>
      </w:pPr>
      <w:r>
        <w:t>Food Standards Australia New Zealand</w:t>
      </w:r>
      <w:r w:rsidR="00DA2363">
        <w:t xml:space="preserve"> </w:t>
      </w:r>
    </w:p>
    <w:p w14:paraId="3DEACF7F" w14:textId="77777777" w:rsidR="00F01D80" w:rsidRDefault="00F01D80" w:rsidP="00F01D80">
      <w:pPr>
        <w:pStyle w:val="ListParagraph"/>
        <w:widowControl w:val="0"/>
        <w:numPr>
          <w:ilvl w:val="0"/>
          <w:numId w:val="10"/>
        </w:numPr>
      </w:pPr>
      <w:r>
        <w:t>Gowan Company LLC</w:t>
      </w:r>
    </w:p>
    <w:p w14:paraId="74270B15" w14:textId="77777777" w:rsidR="00F01D80" w:rsidRDefault="00F01D80" w:rsidP="00F01D80">
      <w:pPr>
        <w:pStyle w:val="ListParagraph"/>
        <w:numPr>
          <w:ilvl w:val="0"/>
          <w:numId w:val="10"/>
        </w:numPr>
      </w:pPr>
      <w:r w:rsidRPr="007B63FC">
        <w:t>I</w:t>
      </w:r>
      <w:r>
        <w:t>shihara Sangyo Kaisha, Ltd.</w:t>
      </w:r>
    </w:p>
    <w:p w14:paraId="5C6F92DA" w14:textId="1827CC9E" w:rsidR="007D78F4" w:rsidRDefault="007D78F4" w:rsidP="007D78F4">
      <w:pPr>
        <w:pStyle w:val="ListParagraph"/>
        <w:numPr>
          <w:ilvl w:val="0"/>
          <w:numId w:val="10"/>
        </w:numPr>
      </w:pPr>
      <w:r>
        <w:t xml:space="preserve">Knoell Germany GmbH on behalf of Nichino America Inc. </w:t>
      </w:r>
    </w:p>
    <w:p w14:paraId="72F467EF" w14:textId="77777777" w:rsidR="00F01D80" w:rsidRDefault="00F01D80" w:rsidP="00F01D80">
      <w:pPr>
        <w:pStyle w:val="ListParagraph"/>
        <w:numPr>
          <w:ilvl w:val="0"/>
          <w:numId w:val="10"/>
        </w:numPr>
      </w:pPr>
      <w:r>
        <w:t xml:space="preserve">McCormick Foods Australia Pty. Ltd. </w:t>
      </w:r>
    </w:p>
    <w:p w14:paraId="006F0A66" w14:textId="77777777" w:rsidR="00F01D80" w:rsidRDefault="00F01D80" w:rsidP="00F01D80">
      <w:pPr>
        <w:pStyle w:val="ListParagraph"/>
        <w:widowControl w:val="0"/>
        <w:numPr>
          <w:ilvl w:val="0"/>
          <w:numId w:val="10"/>
        </w:numPr>
      </w:pPr>
      <w:r>
        <w:t xml:space="preserve">Nestle Australia Ltd </w:t>
      </w:r>
    </w:p>
    <w:p w14:paraId="33E5D3F3" w14:textId="77777777" w:rsidR="00F01D80" w:rsidRDefault="00F01D80" w:rsidP="00F01D80">
      <w:pPr>
        <w:pStyle w:val="ListParagraph"/>
        <w:numPr>
          <w:ilvl w:val="0"/>
          <w:numId w:val="10"/>
        </w:numPr>
      </w:pPr>
      <w:r>
        <w:t>Peoples Republic of China</w:t>
      </w:r>
    </w:p>
    <w:p w14:paraId="561757EB" w14:textId="28B1A22A" w:rsidR="007B63FC" w:rsidRDefault="007B63FC" w:rsidP="007D78F4">
      <w:pPr>
        <w:pStyle w:val="ListParagraph"/>
        <w:numPr>
          <w:ilvl w:val="0"/>
          <w:numId w:val="10"/>
        </w:numPr>
      </w:pPr>
      <w:r>
        <w:t xml:space="preserve">Syngenta Australia </w:t>
      </w:r>
    </w:p>
    <w:p w14:paraId="094EBF31" w14:textId="77777777" w:rsidR="00F01D80" w:rsidRDefault="00F01D80" w:rsidP="00F01D80">
      <w:pPr>
        <w:pStyle w:val="ListParagraph"/>
        <w:numPr>
          <w:ilvl w:val="0"/>
          <w:numId w:val="10"/>
        </w:numPr>
      </w:pPr>
      <w:r>
        <w:t>Taiwan Ministry of Economic Affairs</w:t>
      </w:r>
    </w:p>
    <w:p w14:paraId="16C0C5A5" w14:textId="77777777" w:rsidR="00F01D80" w:rsidRDefault="00F01D80" w:rsidP="00F01D80">
      <w:pPr>
        <w:pStyle w:val="ListParagraph"/>
        <w:numPr>
          <w:ilvl w:val="0"/>
          <w:numId w:val="10"/>
        </w:numPr>
      </w:pPr>
      <w:r>
        <w:t xml:space="preserve">TFB Trading Australia Pty. Ltd. </w:t>
      </w:r>
    </w:p>
    <w:p w14:paraId="548EB116" w14:textId="48F267B8" w:rsidR="007B63FC" w:rsidRDefault="007B63FC" w:rsidP="007B63FC">
      <w:pPr>
        <w:pStyle w:val="ListParagraph"/>
        <w:widowControl w:val="0"/>
        <w:numPr>
          <w:ilvl w:val="0"/>
          <w:numId w:val="10"/>
        </w:numPr>
      </w:pPr>
      <w:r>
        <w:t>United States Highbush Blueberry Council</w:t>
      </w:r>
    </w:p>
    <w:p w14:paraId="1CBE8196" w14:textId="77777777" w:rsidR="00C261E2" w:rsidRDefault="00C261E2" w:rsidP="00C261E2">
      <w:pPr>
        <w:pStyle w:val="ListParagraph"/>
        <w:numPr>
          <w:ilvl w:val="0"/>
          <w:numId w:val="10"/>
        </w:numPr>
      </w:pPr>
      <w:r>
        <w:t>United States Department of Agriculture</w:t>
      </w:r>
    </w:p>
    <w:p w14:paraId="6BDBB588" w14:textId="77777777" w:rsidR="00C261E2" w:rsidRDefault="00C261E2" w:rsidP="00C261E2">
      <w:pPr>
        <w:pStyle w:val="ListParagraph"/>
        <w:widowControl w:val="0"/>
        <w:numPr>
          <w:ilvl w:val="0"/>
          <w:numId w:val="10"/>
        </w:numPr>
      </w:pPr>
      <w:r w:rsidRPr="00B937A5">
        <w:t>United States Hop Industry Plant Protection Committee</w:t>
      </w:r>
    </w:p>
    <w:p w14:paraId="40D5FC34" w14:textId="2AF6A20B" w:rsidR="007B63FC" w:rsidRDefault="007B63FC" w:rsidP="007B63FC">
      <w:pPr>
        <w:ind w:left="360"/>
      </w:pPr>
    </w:p>
    <w:p w14:paraId="286B35D0" w14:textId="71C619C5" w:rsidR="007D78F4" w:rsidRPr="007D78F4" w:rsidRDefault="007D78F4" w:rsidP="007D78F4">
      <w:pPr>
        <w:spacing w:after="240"/>
        <w:rPr>
          <w:rFonts w:cs="Arial"/>
        </w:rPr>
      </w:pPr>
      <w:r w:rsidRPr="007D78F4">
        <w:rPr>
          <w:rFonts w:cs="Arial"/>
        </w:rPr>
        <w:t>Of the total M1018 requests, 30 chemicals and 197 chemical- food commodity combinations were Codex</w:t>
      </w:r>
      <w:r w:rsidR="00DA2363">
        <w:rPr>
          <w:rFonts w:cs="Arial"/>
        </w:rPr>
        <w:t xml:space="preserve"> MRLs adopted in 2019</w:t>
      </w:r>
      <w:r w:rsidRPr="007D78F4">
        <w:rPr>
          <w:rFonts w:cs="Arial"/>
        </w:rPr>
        <w:t xml:space="preserve"> submitted by FSANZ</w:t>
      </w:r>
      <w:r w:rsidR="00CC689D">
        <w:rPr>
          <w:rFonts w:cs="Arial"/>
        </w:rPr>
        <w:t xml:space="preserve"> as the ‘requestor’. </w:t>
      </w:r>
    </w:p>
    <w:p w14:paraId="0172F851" w14:textId="77777777" w:rsidR="00EE3848" w:rsidRDefault="00EE3848" w:rsidP="00EE3848">
      <w:pPr>
        <w:keepNext/>
        <w:keepLines/>
      </w:pPr>
      <w:r>
        <w:lastRenderedPageBreak/>
        <w:t xml:space="preserve">Countries that establish MRLs routinely use GAP and Good Veterinary Practice (GVP) to ensure the safety and quality of food and other agricultural products. However, agvet chemicals are used differently in countries around the world as pests, diseases and environmental factors differ and therefore use patterns may also vary. This means that residues in imported food may legitimately differ from those in domestically produced food. </w:t>
      </w:r>
    </w:p>
    <w:p w14:paraId="32ACDF51" w14:textId="77777777" w:rsidR="00EE3848" w:rsidRDefault="00EE3848" w:rsidP="00EE3848"/>
    <w:p w14:paraId="2D00007E" w14:textId="75879BB1" w:rsidR="00EE3848" w:rsidRDefault="00EE3848" w:rsidP="00EE3848">
      <w:r>
        <w:t xml:space="preserve">The proposed MRLs will permit the sale of foods containing established residues, protect </w:t>
      </w:r>
      <w:r w:rsidRPr="00172869">
        <w:t>public health and safety</w:t>
      </w:r>
      <w:r>
        <w:t xml:space="preserve"> and minimise residues in foods consistent with the effective control of pests and diseases. </w:t>
      </w:r>
      <w:r w:rsidR="00DC01D9">
        <w:t xml:space="preserve">The focus of FSANZ’s scientific assessment was on the safety of the residues for Australian consumers. </w:t>
      </w:r>
      <w:r>
        <w:t xml:space="preserve">The proposed MRLs may minimise trade disruption and extend consumer choice for a range of commodities. </w:t>
      </w:r>
    </w:p>
    <w:p w14:paraId="72C441F6" w14:textId="77777777" w:rsidR="00832534" w:rsidRDefault="00832534" w:rsidP="00832534">
      <w:pPr>
        <w:pStyle w:val="Heading3"/>
      </w:pPr>
      <w:bookmarkStart w:id="30" w:name="_Toc25654944"/>
      <w:bookmarkStart w:id="31" w:name="_Toc59531188"/>
      <w:bookmarkStart w:id="32" w:name="_Toc59544058"/>
      <w:r>
        <w:t>1.3.1 International Standards</w:t>
      </w:r>
      <w:bookmarkEnd w:id="30"/>
      <w:bookmarkEnd w:id="31"/>
      <w:bookmarkEnd w:id="32"/>
    </w:p>
    <w:p w14:paraId="6E23746C" w14:textId="77777777" w:rsidR="00832534" w:rsidRDefault="00832534" w:rsidP="00832534">
      <w:r>
        <w:t xml:space="preserve">FSANZ may consider varying MRLs for agvet chemicals in food commodities where interested parties or stakeholders have demonstrated a need to include an MRL in schedule 20 of the Code because of differences between the schedule and Codex or other trading partner standards. </w:t>
      </w:r>
    </w:p>
    <w:p w14:paraId="61364F64" w14:textId="77777777" w:rsidR="00832534" w:rsidRDefault="00832534" w:rsidP="00832534"/>
    <w:p w14:paraId="7B90886A" w14:textId="52D629CD" w:rsidR="00832534" w:rsidRDefault="00832534" w:rsidP="00832534">
      <w:r>
        <w:t xml:space="preserve">Although the recognition of international standards and food trade issues are considered, the primary consideration in assessing a requested variation is the </w:t>
      </w:r>
      <w:r w:rsidRPr="00300123">
        <w:t>protection of public health and safety</w:t>
      </w:r>
      <w:r w:rsidR="00DC01D9">
        <w:t>, with a focus of the scientific assessment being on the safety of the residues for Australian consumers</w:t>
      </w:r>
      <w:r w:rsidR="00BC156B">
        <w:t>.</w:t>
      </w:r>
    </w:p>
    <w:p w14:paraId="72CE4995" w14:textId="77777777" w:rsidR="00832534" w:rsidRDefault="00832534" w:rsidP="00832534"/>
    <w:p w14:paraId="6EE9DBBA" w14:textId="1C7F32C6" w:rsidR="00832534" w:rsidRDefault="00832534" w:rsidP="00832534">
      <w:r>
        <w:t>SD1</w:t>
      </w:r>
      <w:r w:rsidR="00CC689D">
        <w:t>, Table 1</w:t>
      </w:r>
      <w:r>
        <w:t xml:space="preserve"> lists the corresponding Codex MRLs, or those established in the country in which the food commodity is produced and the proposed new MRL. </w:t>
      </w:r>
    </w:p>
    <w:p w14:paraId="6BA681CB" w14:textId="096179FA" w:rsidR="00832534" w:rsidRDefault="00832534" w:rsidP="00EE3848"/>
    <w:p w14:paraId="0093F1A4" w14:textId="4BFDB071" w:rsidR="00DE79D9" w:rsidRPr="004A3F09" w:rsidRDefault="00F33BB8" w:rsidP="004A3F09">
      <w:pPr>
        <w:pStyle w:val="Heading2"/>
        <w:rPr>
          <w:u w:color="FFFF00"/>
        </w:rPr>
      </w:pPr>
      <w:bookmarkStart w:id="33" w:name="_Toc59531189"/>
      <w:bookmarkStart w:id="34" w:name="_Toc59544059"/>
      <w:r>
        <w:rPr>
          <w:u w:color="FFFF00"/>
        </w:rPr>
        <w:t>1</w:t>
      </w:r>
      <w:r w:rsidR="00606C88" w:rsidRPr="004A3F09">
        <w:rPr>
          <w:u w:color="FFFF00"/>
        </w:rPr>
        <w:t>.4</w:t>
      </w:r>
      <w:r w:rsidR="001542D8" w:rsidRPr="004A3F09">
        <w:rPr>
          <w:u w:color="FFFF00"/>
        </w:rPr>
        <w:tab/>
      </w:r>
      <w:bookmarkEnd w:id="27"/>
      <w:bookmarkEnd w:id="28"/>
      <w:r w:rsidR="004A3F09" w:rsidRPr="004A3F09">
        <w:t>Procedure for assessment</w:t>
      </w:r>
      <w:bookmarkStart w:id="35" w:name="_Toc286391008"/>
      <w:bookmarkStart w:id="36" w:name="_Toc11735630"/>
      <w:bookmarkStart w:id="37" w:name="_Toc29883114"/>
      <w:bookmarkStart w:id="38" w:name="_Toc41906801"/>
      <w:bookmarkStart w:id="39" w:name="_Toc41907548"/>
      <w:bookmarkStart w:id="40" w:name="_Toc120358578"/>
      <w:bookmarkStart w:id="41" w:name="_Toc175381435"/>
      <w:bookmarkEnd w:id="5"/>
      <w:bookmarkEnd w:id="6"/>
      <w:bookmarkEnd w:id="7"/>
      <w:bookmarkEnd w:id="8"/>
      <w:bookmarkEnd w:id="9"/>
      <w:bookmarkEnd w:id="29"/>
      <w:bookmarkEnd w:id="33"/>
      <w:bookmarkEnd w:id="34"/>
      <w:r w:rsidR="00DE79D9" w:rsidRPr="004A3F09">
        <w:tab/>
      </w:r>
    </w:p>
    <w:p w14:paraId="46A9C2E5" w14:textId="0473AE2C" w:rsidR="00DE79D9" w:rsidRPr="004A3F09" w:rsidRDefault="004A3F09" w:rsidP="00DE79D9">
      <w:r w:rsidRPr="004A3F09">
        <w:t>The</w:t>
      </w:r>
      <w:r w:rsidR="00DE79D9" w:rsidRPr="004A3F09">
        <w:t xml:space="preserve"> Proposal is being assessed under the General</w:t>
      </w:r>
      <w:r w:rsidRPr="004A3F09">
        <w:t xml:space="preserve"> </w:t>
      </w:r>
      <w:r w:rsidR="00DE79D9" w:rsidRPr="004A3F09">
        <w:t>Procedure.</w:t>
      </w:r>
    </w:p>
    <w:p w14:paraId="79A6AC5F" w14:textId="77777777" w:rsidR="00DE79D9" w:rsidRPr="00D062E4" w:rsidRDefault="00DE79D9" w:rsidP="00180C41"/>
    <w:p w14:paraId="0A2FB45F" w14:textId="77777777" w:rsidR="00AF387F" w:rsidRPr="00180C41" w:rsidRDefault="00D3171B" w:rsidP="00180C41">
      <w:pPr>
        <w:pStyle w:val="Heading1"/>
      </w:pPr>
      <w:bookmarkStart w:id="42" w:name="_Toc300933424"/>
      <w:bookmarkStart w:id="43" w:name="_Toc59531190"/>
      <w:bookmarkStart w:id="44" w:name="_Toc59544060"/>
      <w:r>
        <w:t>2</w:t>
      </w:r>
      <w:r w:rsidR="001542D8">
        <w:tab/>
      </w:r>
      <w:r w:rsidR="00350DBD">
        <w:t>S</w:t>
      </w:r>
      <w:r w:rsidR="00FB1533">
        <w:t>ummary of the a</w:t>
      </w:r>
      <w:r w:rsidR="00FD2FBE">
        <w:t>ssessment</w:t>
      </w:r>
      <w:bookmarkEnd w:id="35"/>
      <w:bookmarkEnd w:id="42"/>
      <w:bookmarkEnd w:id="43"/>
      <w:bookmarkEnd w:id="44"/>
    </w:p>
    <w:p w14:paraId="6942376C" w14:textId="79FCDA64" w:rsidR="004A3F09" w:rsidRPr="00BB3DCD" w:rsidRDefault="004A3F09" w:rsidP="004A3F09">
      <w:pPr>
        <w:keepLines/>
        <w:rPr>
          <w:lang w:bidi="ar-SA"/>
        </w:rPr>
      </w:pPr>
      <w:bookmarkStart w:id="45" w:name="_Toc300933438"/>
      <w:bookmarkStart w:id="46" w:name="_Toc286391009"/>
      <w:bookmarkStart w:id="47" w:name="_Toc300933425"/>
      <w:bookmarkStart w:id="48" w:name="_Toc120358583"/>
      <w:bookmarkStart w:id="49" w:name="_Toc175381440"/>
      <w:r>
        <w:rPr>
          <w:lang w:bidi="ar-SA"/>
        </w:rPr>
        <w:t xml:space="preserve">The proposed MRLs are listed in SD1. SD1 also includes information on the current status of the proposed MRLs in the Code, how the proposed MRLs compare with Codex limits and provides a summary of dietary exposure estimates undertaken for Australian consumers for each chemical and </w:t>
      </w:r>
      <w:r w:rsidR="00F47C11">
        <w:rPr>
          <w:noProof/>
        </w:rPr>
        <w:t xml:space="preserve">relevant </w:t>
      </w:r>
      <w:r>
        <w:rPr>
          <w:noProof/>
        </w:rPr>
        <w:t>food commodity</w:t>
      </w:r>
      <w:r>
        <w:rPr>
          <w:lang w:bidi="ar-SA"/>
        </w:rPr>
        <w:t xml:space="preserve">. The appendix to SD1 provides summary information on the assessment of the requested chemicals for suitability to establish MRLs for </w:t>
      </w:r>
      <w:r w:rsidRPr="004B60E3">
        <w:rPr>
          <w:i/>
          <w:lang w:bidi="ar-SA"/>
        </w:rPr>
        <w:t>All other foods except animal food commodities</w:t>
      </w:r>
      <w:r>
        <w:rPr>
          <w:lang w:bidi="ar-SA"/>
        </w:rPr>
        <w:t xml:space="preserve"> and lists chemicals for which MRLs proposed by FSANZ have been supported by the APVMA. </w:t>
      </w:r>
      <w:r w:rsidR="007F7DC2">
        <w:rPr>
          <w:lang w:bidi="ar-SA"/>
        </w:rPr>
        <w:t xml:space="preserve">SD2 provides information on the microbiology assessment for fungicides and veterinary chemicals. </w:t>
      </w:r>
    </w:p>
    <w:p w14:paraId="63275DBA" w14:textId="78F63C6F" w:rsidR="00F33BB8" w:rsidRDefault="00D3171B" w:rsidP="0072150F">
      <w:pPr>
        <w:pStyle w:val="Heading2"/>
      </w:pPr>
      <w:bookmarkStart w:id="50" w:name="_Toc59531191"/>
      <w:bookmarkStart w:id="51" w:name="_Toc59544061"/>
      <w:r w:rsidRPr="006D34BC">
        <w:t>2</w:t>
      </w:r>
      <w:r w:rsidR="00F33BB8" w:rsidRPr="006D34BC">
        <w:t>.1</w:t>
      </w:r>
      <w:r w:rsidR="00F33BB8" w:rsidRPr="0072150F">
        <w:rPr>
          <w:color w:val="00B050"/>
        </w:rPr>
        <w:tab/>
      </w:r>
      <w:bookmarkEnd w:id="45"/>
      <w:r w:rsidR="004A3F09" w:rsidRPr="00932F14">
        <w:t xml:space="preserve">Risk </w:t>
      </w:r>
      <w:r w:rsidR="004A3F09">
        <w:t>a</w:t>
      </w:r>
      <w:r w:rsidR="004A3F09" w:rsidRPr="00932F14">
        <w:t>ssessment</w:t>
      </w:r>
      <w:bookmarkEnd w:id="50"/>
      <w:bookmarkEnd w:id="51"/>
    </w:p>
    <w:p w14:paraId="356009B7" w14:textId="0CE86291" w:rsidR="004A3F09" w:rsidRPr="008B0887" w:rsidRDefault="004A3F09" w:rsidP="004A3F09">
      <w:pPr>
        <w:rPr>
          <w:noProof/>
          <w:color w:val="000000" w:themeColor="text1"/>
        </w:rPr>
      </w:pPr>
      <w:r w:rsidRPr="00A5174A">
        <w:t xml:space="preserve">The presence of </w:t>
      </w:r>
      <w:r>
        <w:t>residues of registered and approved</w:t>
      </w:r>
      <w:r w:rsidRPr="00A5174A">
        <w:t xml:space="preserve"> agvet chemical</w:t>
      </w:r>
      <w:r>
        <w:t xml:space="preserve">s </w:t>
      </w:r>
      <w:r w:rsidRPr="00A5174A">
        <w:t xml:space="preserve">in food </w:t>
      </w:r>
      <w:r>
        <w:t xml:space="preserve">commodities </w:t>
      </w:r>
      <w:r w:rsidRPr="00A5174A">
        <w:t xml:space="preserve">at low levels </w:t>
      </w:r>
      <w:r>
        <w:t>should not</w:t>
      </w:r>
      <w:r w:rsidRPr="00A5174A">
        <w:t xml:space="preserve"> present a</w:t>
      </w:r>
      <w:r>
        <w:t>n unacceptable risk to</w:t>
      </w:r>
      <w:r w:rsidRPr="00A5174A">
        <w:t xml:space="preserve"> </w:t>
      </w:r>
      <w:r>
        <w:t>public health and safety if the chemical has been used according to label instructions</w:t>
      </w:r>
      <w:r w:rsidRPr="00A5174A">
        <w:t xml:space="preserve">. </w:t>
      </w:r>
      <w:r>
        <w:t>However, to ensure that this is the case,</w:t>
      </w:r>
      <w:r w:rsidRPr="00A5174A">
        <w:t xml:space="preserve"> an assessment of the </w:t>
      </w:r>
      <w:r>
        <w:t>estimated short term (acute) and/or long term (chronic) dietary exposure to the chemical residue is undertaken to confirm that the estimated exposures are unlikely to</w:t>
      </w:r>
      <w:r w:rsidRPr="00A5174A">
        <w:t xml:space="preserve"> </w:t>
      </w:r>
      <w:r>
        <w:t>exceed</w:t>
      </w:r>
      <w:r w:rsidRPr="00A5174A">
        <w:t xml:space="preserve"> </w:t>
      </w:r>
      <w:r>
        <w:t xml:space="preserve">the relevant </w:t>
      </w:r>
      <w:r w:rsidRPr="00A5174A">
        <w:t>health-based guidance value</w:t>
      </w:r>
      <w:r>
        <w:t>s (HBGVs)</w:t>
      </w:r>
      <w:r w:rsidRPr="00A5174A">
        <w:t xml:space="preserve"> for the </w:t>
      </w:r>
      <w:r>
        <w:t xml:space="preserve">agvet </w:t>
      </w:r>
      <w:r w:rsidRPr="00A5174A">
        <w:t>chemical</w:t>
      </w:r>
      <w:r>
        <w:rPr>
          <w:rStyle w:val="FootnoteReference"/>
        </w:rPr>
        <w:footnoteReference w:id="5"/>
      </w:r>
      <w:r w:rsidRPr="00A5174A">
        <w:t>.</w:t>
      </w:r>
      <w:r>
        <w:t xml:space="preserve"> </w:t>
      </w:r>
      <w:r w:rsidRPr="00A20AA4">
        <w:rPr>
          <w:noProof/>
        </w:rPr>
        <w:t>To assess the public health and safety</w:t>
      </w:r>
      <w:r w:rsidRPr="008B0887">
        <w:rPr>
          <w:noProof/>
        </w:rPr>
        <w:t xml:space="preserve"> implications of chemical residues in food, </w:t>
      </w:r>
      <w:r w:rsidRPr="008B0887">
        <w:rPr>
          <w:noProof/>
        </w:rPr>
        <w:lastRenderedPageBreak/>
        <w:t xml:space="preserve">FSANZ estimates the </w:t>
      </w:r>
      <w:r>
        <w:rPr>
          <w:noProof/>
        </w:rPr>
        <w:t xml:space="preserve">Australian population’s </w:t>
      </w:r>
      <w:r w:rsidRPr="008B0887">
        <w:rPr>
          <w:noProof/>
        </w:rPr>
        <w:t xml:space="preserve">dietary exposure to </w:t>
      </w:r>
      <w:r>
        <w:rPr>
          <w:noProof/>
        </w:rPr>
        <w:t xml:space="preserve">agvet </w:t>
      </w:r>
      <w:r w:rsidRPr="008B0887">
        <w:rPr>
          <w:noProof/>
        </w:rPr>
        <w:t xml:space="preserve">chemical residues from potentially treated foods in the diet </w:t>
      </w:r>
      <w:r w:rsidRPr="008B0887">
        <w:rPr>
          <w:noProof/>
          <w:color w:val="000000" w:themeColor="text1"/>
        </w:rPr>
        <w:t>and compares the dietary exposure with the relevant HBGV</w:t>
      </w:r>
      <w:r>
        <w:rPr>
          <w:noProof/>
          <w:color w:val="000000" w:themeColor="text1"/>
        </w:rPr>
        <w:t xml:space="preserve">s. </w:t>
      </w:r>
      <w:r>
        <w:t xml:space="preserve">The </w:t>
      </w:r>
      <w:r w:rsidR="00FA1199">
        <w:t xml:space="preserve">relevant HBGV </w:t>
      </w:r>
      <w:r>
        <w:t>values are</w:t>
      </w:r>
      <w:r w:rsidRPr="008B0887">
        <w:rPr>
          <w:noProof/>
          <w:color w:val="000000" w:themeColor="text1"/>
        </w:rPr>
        <w:t xml:space="preserve"> the acceptable daily intake (ADI) </w:t>
      </w:r>
      <w:r>
        <w:rPr>
          <w:noProof/>
          <w:color w:val="000000" w:themeColor="text1"/>
        </w:rPr>
        <w:t>and</w:t>
      </w:r>
      <w:r w:rsidRPr="008B0887">
        <w:rPr>
          <w:noProof/>
          <w:color w:val="000000" w:themeColor="text1"/>
        </w:rPr>
        <w:t xml:space="preserve"> the acute reference dose (ARfD).</w:t>
      </w:r>
    </w:p>
    <w:p w14:paraId="40618241" w14:textId="77777777" w:rsidR="004A3F09" w:rsidRPr="008B0887" w:rsidRDefault="004A3F09" w:rsidP="004A3F09">
      <w:pPr>
        <w:rPr>
          <w:noProof/>
          <w:color w:val="000000" w:themeColor="text1"/>
        </w:rPr>
      </w:pPr>
    </w:p>
    <w:p w14:paraId="77CECA1B" w14:textId="77777777" w:rsidR="004A3F09" w:rsidRDefault="004A3F09" w:rsidP="004A3F09">
      <w:r>
        <w:t>In Australia, t</w:t>
      </w:r>
      <w:r w:rsidRPr="008B0887">
        <w:t xml:space="preserve">he ADI and ARfD for </w:t>
      </w:r>
      <w:r w:rsidRPr="008B0887">
        <w:rPr>
          <w:rFonts w:cs="Arial"/>
          <w:szCs w:val="22"/>
          <w:lang w:eastAsia="en-GB" w:bidi="ar-SA"/>
        </w:rPr>
        <w:t>ag</w:t>
      </w:r>
      <w:r>
        <w:rPr>
          <w:rFonts w:cs="Arial"/>
          <w:szCs w:val="22"/>
          <w:lang w:eastAsia="en-GB" w:bidi="ar-SA"/>
        </w:rPr>
        <w:t xml:space="preserve">vet </w:t>
      </w:r>
      <w:r w:rsidRPr="008B0887">
        <w:rPr>
          <w:rFonts w:cs="Arial"/>
          <w:szCs w:val="22"/>
          <w:lang w:eastAsia="en-GB" w:bidi="ar-SA"/>
        </w:rPr>
        <w:t xml:space="preserve">chemicals </w:t>
      </w:r>
      <w:r w:rsidRPr="008B0887">
        <w:t xml:space="preserve">are </w:t>
      </w:r>
      <w:r>
        <w:t>currently</w:t>
      </w:r>
      <w:r>
        <w:rPr>
          <w:rStyle w:val="FootnoteReference"/>
        </w:rPr>
        <w:footnoteReference w:id="6"/>
      </w:r>
      <w:r>
        <w:t xml:space="preserve"> </w:t>
      </w:r>
      <w:r w:rsidRPr="008B0887">
        <w:t xml:space="preserve">established by the </w:t>
      </w:r>
      <w:r>
        <w:t xml:space="preserve">APVMA </w:t>
      </w:r>
      <w:r w:rsidRPr="008B0887">
        <w:t>following an assessment of the toxic</w:t>
      </w:r>
      <w:r>
        <w:t>ity</w:t>
      </w:r>
      <w:r w:rsidRPr="008B0887">
        <w:t xml:space="preserve"> of each chemical. In case</w:t>
      </w:r>
      <w:r>
        <w:t>s where</w:t>
      </w:r>
      <w:r w:rsidRPr="008B0887">
        <w:t xml:space="preserve"> an Australian ADI or ARfD has not been established, </w:t>
      </w:r>
      <w:r>
        <w:t xml:space="preserve">the </w:t>
      </w:r>
      <w:r w:rsidRPr="008B0887">
        <w:t>ADI</w:t>
      </w:r>
      <w:r>
        <w:t>,</w:t>
      </w:r>
      <w:r w:rsidRPr="008B0887">
        <w:t xml:space="preserve"> </w:t>
      </w:r>
      <w:r>
        <w:t>and</w:t>
      </w:r>
      <w:r w:rsidRPr="008B0887">
        <w:t xml:space="preserve"> </w:t>
      </w:r>
      <w:r>
        <w:t xml:space="preserve">where appropriate the </w:t>
      </w:r>
      <w:r w:rsidRPr="008B0887">
        <w:t>ARfD</w:t>
      </w:r>
      <w:r>
        <w:t>,</w:t>
      </w:r>
      <w:r w:rsidRPr="008B0887">
        <w:t xml:space="preserve"> </w:t>
      </w:r>
      <w:r>
        <w:t xml:space="preserve">adopted by the </w:t>
      </w:r>
      <w:r w:rsidRPr="008B0887">
        <w:t>Joint Fo</w:t>
      </w:r>
      <w:r>
        <w:t xml:space="preserve">od and Agriculture Organization </w:t>
      </w:r>
      <w:r w:rsidRPr="008B0887">
        <w:t>/ World Health Organization Meeting on Pesticide Residues (JMPR)</w:t>
      </w:r>
      <w:r>
        <w:t>,</w:t>
      </w:r>
      <w:r w:rsidRPr="008B0887">
        <w:t xml:space="preserve"> may be used for risk assessment purposes. </w:t>
      </w:r>
      <w:r>
        <w:t xml:space="preserve">Where there is no APVMA or JMPR HBGV and the agvet chemical is listed in the latest version of schedule 20, consideration will be given to using another HBGV established by a credible agency for the dietary exposure assessment (DEA). Agvet chemicals not currently listed in schedule 20 that do not have HBGVs established by the APVMA or JMPR, or for which there are questions as to whether it is appropriate to apply a HBGV to the Australian population, are excluded from harmonisation proposals and require consideration through the FSANZ application process. </w:t>
      </w:r>
    </w:p>
    <w:p w14:paraId="532C6D7C" w14:textId="77777777" w:rsidR="004A3F09" w:rsidRDefault="004A3F09" w:rsidP="004A3F09"/>
    <w:p w14:paraId="6A711BAA" w14:textId="77777777" w:rsidR="004A3F09" w:rsidRPr="008B0887" w:rsidRDefault="004A3F09" w:rsidP="004A3F09">
      <w:r>
        <w:t xml:space="preserve">Where agvet chemicals have not previously been included in the Code or the residue definition for the requested agvet chemical differs from that in the Code or an amendment to the residue definition is proposed, a new or updated residue definition may be determined. This is based on a number of considerations including the nature of the residues determined in residue trials, the toxicological properties of residues and the practicality of analytical methods. Residue definitions may differ for plant and animal commodities. Residue definitions established by JMPR and overseas regulatory bodies are taken into account. </w:t>
      </w:r>
    </w:p>
    <w:p w14:paraId="103F3EFF" w14:textId="77777777" w:rsidR="004A3F09" w:rsidRPr="008B0887" w:rsidRDefault="004A3F09" w:rsidP="004A3F09">
      <w:pPr>
        <w:rPr>
          <w:noProof/>
          <w:color w:val="000000" w:themeColor="text1"/>
        </w:rPr>
      </w:pPr>
    </w:p>
    <w:p w14:paraId="6560883D" w14:textId="7217805F" w:rsidR="004A3F09" w:rsidRPr="008B0887" w:rsidRDefault="004A3F09" w:rsidP="004A3F09">
      <w:pPr>
        <w:rPr>
          <w:noProof/>
        </w:rPr>
      </w:pPr>
      <w:r>
        <w:rPr>
          <w:noProof/>
          <w:color w:val="000000" w:themeColor="text1"/>
        </w:rPr>
        <w:t>FSANZ conducts and reviews DEA</w:t>
      </w:r>
      <w:r w:rsidRPr="008B0887">
        <w:rPr>
          <w:noProof/>
          <w:color w:val="000000" w:themeColor="text1"/>
        </w:rPr>
        <w:t>s using internationally recognised risk assessment methodolog</w:t>
      </w:r>
      <w:r>
        <w:rPr>
          <w:noProof/>
          <w:color w:val="000000" w:themeColor="text1"/>
        </w:rPr>
        <w:t>ies</w:t>
      </w:r>
      <w:r w:rsidRPr="008B0887">
        <w:rPr>
          <w:noProof/>
          <w:color w:val="000000" w:themeColor="text1"/>
        </w:rPr>
        <w:t>. V</w:t>
      </w:r>
      <w:r w:rsidRPr="008B0887">
        <w:rPr>
          <w:noProof/>
          <w:color w:val="000000" w:themeColor="text1"/>
          <w:szCs w:val="21"/>
        </w:rPr>
        <w:t xml:space="preserve">ariations to </w:t>
      </w:r>
      <w:r>
        <w:rPr>
          <w:noProof/>
          <w:color w:val="000000" w:themeColor="text1"/>
          <w:szCs w:val="21"/>
        </w:rPr>
        <w:t>MRLs</w:t>
      </w:r>
      <w:r w:rsidRPr="008B0887">
        <w:rPr>
          <w:noProof/>
          <w:color w:val="000000" w:themeColor="text1"/>
          <w:szCs w:val="21"/>
        </w:rPr>
        <w:t xml:space="preserve"> in the</w:t>
      </w:r>
      <w:r w:rsidRPr="008B0887">
        <w:rPr>
          <w:iCs/>
          <w:noProof/>
          <w:color w:val="000000" w:themeColor="text1"/>
          <w:szCs w:val="21"/>
        </w:rPr>
        <w:t xml:space="preserve"> Code</w:t>
      </w:r>
      <w:r w:rsidRPr="008B0887">
        <w:rPr>
          <w:noProof/>
          <w:color w:val="000000" w:themeColor="text1"/>
          <w:szCs w:val="21"/>
        </w:rPr>
        <w:t xml:space="preserve"> will not be supported</w:t>
      </w:r>
      <w:r w:rsidRPr="008B0887">
        <w:rPr>
          <w:noProof/>
          <w:szCs w:val="21"/>
        </w:rPr>
        <w:t xml:space="preserve"> where estimated dietary exposures to the residues</w:t>
      </w:r>
      <w:r>
        <w:rPr>
          <w:noProof/>
          <w:szCs w:val="21"/>
        </w:rPr>
        <w:t xml:space="preserve"> </w:t>
      </w:r>
      <w:r w:rsidRPr="008B0887">
        <w:rPr>
          <w:noProof/>
          <w:szCs w:val="21"/>
        </w:rPr>
        <w:t xml:space="preserve">of a chemical indicate a potential </w:t>
      </w:r>
      <w:r w:rsidR="00FA1199">
        <w:rPr>
          <w:noProof/>
          <w:szCs w:val="21"/>
        </w:rPr>
        <w:t xml:space="preserve">unacceptable </w:t>
      </w:r>
      <w:r w:rsidRPr="008B0887">
        <w:rPr>
          <w:noProof/>
          <w:szCs w:val="21"/>
        </w:rPr>
        <w:t>risk for the</w:t>
      </w:r>
      <w:r>
        <w:rPr>
          <w:noProof/>
          <w:szCs w:val="21"/>
        </w:rPr>
        <w:t xml:space="preserve"> Australian</w:t>
      </w:r>
      <w:r w:rsidRPr="008B0887">
        <w:rPr>
          <w:noProof/>
          <w:szCs w:val="21"/>
        </w:rPr>
        <w:t xml:space="preserve"> population or a population subgroup.</w:t>
      </w:r>
    </w:p>
    <w:p w14:paraId="43577090" w14:textId="77777777" w:rsidR="004A3F09" w:rsidRPr="008B0887" w:rsidRDefault="004A3F09" w:rsidP="004A3F09">
      <w:pPr>
        <w:rPr>
          <w:noProof/>
          <w:szCs w:val="21"/>
        </w:rPr>
      </w:pPr>
    </w:p>
    <w:p w14:paraId="0C862D71" w14:textId="77777777" w:rsidR="004A3F09" w:rsidRPr="008B0887" w:rsidRDefault="004A3F09" w:rsidP="004A3F09">
      <w:pPr>
        <w:rPr>
          <w:noProof/>
          <w:szCs w:val="21"/>
        </w:rPr>
      </w:pPr>
      <w:r w:rsidRPr="008B0887">
        <w:rPr>
          <w:noProof/>
          <w:szCs w:val="21"/>
        </w:rPr>
        <w:t>The steps undertaken in conducting a DEA are:</w:t>
      </w:r>
    </w:p>
    <w:p w14:paraId="1289F576" w14:textId="77777777" w:rsidR="004A3F09" w:rsidRPr="008B0887" w:rsidRDefault="004A3F09" w:rsidP="004A3F09">
      <w:pPr>
        <w:rPr>
          <w:noProof/>
          <w:szCs w:val="21"/>
        </w:rPr>
      </w:pPr>
    </w:p>
    <w:p w14:paraId="519A6631" w14:textId="77777777" w:rsidR="004A3F09" w:rsidRDefault="004A3F09" w:rsidP="004A3F09">
      <w:pPr>
        <w:pStyle w:val="FSBullet1"/>
        <w:rPr>
          <w:noProof/>
        </w:rPr>
      </w:pPr>
      <w:r>
        <w:rPr>
          <w:noProof/>
        </w:rPr>
        <w:t>Determine</w:t>
      </w:r>
      <w:r w:rsidRPr="008B0887">
        <w:rPr>
          <w:noProof/>
        </w:rPr>
        <w:t xml:space="preserve"> the residues of a</w:t>
      </w:r>
      <w:r>
        <w:rPr>
          <w:noProof/>
        </w:rPr>
        <w:t>n agvet</w:t>
      </w:r>
      <w:r w:rsidRPr="008B0887">
        <w:rPr>
          <w:noProof/>
        </w:rPr>
        <w:t xml:space="preserve"> chemical in a treated food</w:t>
      </w:r>
      <w:r>
        <w:rPr>
          <w:noProof/>
        </w:rPr>
        <w:t xml:space="preserve"> commodity</w:t>
      </w:r>
    </w:p>
    <w:p w14:paraId="2B4F33BA" w14:textId="77777777" w:rsidR="004A3F09" w:rsidRDefault="004A3F09" w:rsidP="004A3F09">
      <w:pPr>
        <w:pStyle w:val="FSBullet1"/>
        <w:numPr>
          <w:ilvl w:val="0"/>
          <w:numId w:val="0"/>
        </w:numPr>
        <w:ind w:left="709" w:hanging="283"/>
        <w:rPr>
          <w:noProof/>
        </w:rPr>
      </w:pPr>
    </w:p>
    <w:p w14:paraId="18803CD1" w14:textId="77777777" w:rsidR="004A3F09" w:rsidRPr="008B0887" w:rsidRDefault="004A3F09" w:rsidP="004A3F09">
      <w:pPr>
        <w:pStyle w:val="FSBullet1"/>
        <w:rPr>
          <w:noProof/>
        </w:rPr>
      </w:pPr>
      <w:r>
        <w:rPr>
          <w:noProof/>
        </w:rPr>
        <w:t>Estimate</w:t>
      </w:r>
      <w:r w:rsidRPr="008B0887">
        <w:rPr>
          <w:noProof/>
        </w:rPr>
        <w:t xml:space="preserve"> dietary exposure to a chemical from relevant foods, using </w:t>
      </w:r>
      <w:r>
        <w:rPr>
          <w:noProof/>
        </w:rPr>
        <w:t xml:space="preserve">chemical </w:t>
      </w:r>
      <w:r w:rsidRPr="008B0887">
        <w:rPr>
          <w:noProof/>
        </w:rPr>
        <w:t>residue data and food consumption data from Australian national nutrition surveys</w:t>
      </w:r>
    </w:p>
    <w:p w14:paraId="0AA9D407" w14:textId="77777777" w:rsidR="004A3F09" w:rsidRPr="008B0887" w:rsidRDefault="004A3F09" w:rsidP="004A3F09">
      <w:pPr>
        <w:ind w:left="709" w:hanging="283"/>
      </w:pPr>
    </w:p>
    <w:p w14:paraId="3037C991" w14:textId="77777777" w:rsidR="004A3F09" w:rsidRPr="008B0887" w:rsidRDefault="004A3F09" w:rsidP="004A3F09">
      <w:pPr>
        <w:pStyle w:val="FSBullet1"/>
        <w:rPr>
          <w:noProof/>
        </w:rPr>
      </w:pPr>
      <w:r>
        <w:rPr>
          <w:noProof/>
        </w:rPr>
        <w:t>Complete</w:t>
      </w:r>
      <w:r w:rsidRPr="008B0887">
        <w:rPr>
          <w:noProof/>
        </w:rPr>
        <w:t xml:space="preserve"> a risk characterisation </w:t>
      </w:r>
      <w:r>
        <w:rPr>
          <w:noProof/>
        </w:rPr>
        <w:t>by comparing the</w:t>
      </w:r>
      <w:r w:rsidRPr="008B0887">
        <w:rPr>
          <w:noProof/>
        </w:rPr>
        <w:t xml:space="preserve"> estimated dietary exposures to the relevant HBGV</w:t>
      </w:r>
      <w:r>
        <w:rPr>
          <w:noProof/>
        </w:rPr>
        <w:t>(s)</w:t>
      </w:r>
      <w:r w:rsidRPr="008B0887">
        <w:rPr>
          <w:noProof/>
        </w:rPr>
        <w:t>.</w:t>
      </w:r>
    </w:p>
    <w:p w14:paraId="673C7BEB" w14:textId="77777777" w:rsidR="004A3F09" w:rsidRPr="008B0887" w:rsidRDefault="004A3F09" w:rsidP="004A3F09">
      <w:pPr>
        <w:rPr>
          <w:lang w:bidi="ar-SA"/>
        </w:rPr>
      </w:pPr>
    </w:p>
    <w:p w14:paraId="166AC1B6" w14:textId="332D2484" w:rsidR="004A3F09" w:rsidRDefault="004A3F09" w:rsidP="004A3F09">
      <w:r>
        <w:t xml:space="preserve">The </w:t>
      </w:r>
      <w:r w:rsidRPr="008C1566">
        <w:t xml:space="preserve">dietary exposure estimates </w:t>
      </w:r>
      <w:r>
        <w:t xml:space="preserve">for this proposal </w:t>
      </w:r>
      <w:r w:rsidRPr="008C1566">
        <w:t xml:space="preserve">indicate </w:t>
      </w:r>
      <w:r>
        <w:t xml:space="preserve">that the proposed MRLs pose </w:t>
      </w:r>
      <w:r w:rsidRPr="008C1566">
        <w:t xml:space="preserve">negligible chronic and acute health and safety </w:t>
      </w:r>
      <w:r>
        <w:t>risks</w:t>
      </w:r>
      <w:r w:rsidRPr="008C1566">
        <w:t xml:space="preserve"> to Australian consumers.</w:t>
      </w:r>
    </w:p>
    <w:p w14:paraId="050A73C6" w14:textId="6398E0F9" w:rsidR="00CB51DE" w:rsidRDefault="00CB51DE" w:rsidP="00CB51DE">
      <w:pPr>
        <w:pStyle w:val="Heading3"/>
        <w:rPr>
          <w:color w:val="auto"/>
        </w:rPr>
      </w:pPr>
      <w:bookmarkStart w:id="52" w:name="_Toc59531192"/>
      <w:bookmarkStart w:id="53" w:name="_Toc59544062"/>
      <w:r w:rsidRPr="00F52F6D">
        <w:rPr>
          <w:color w:val="auto"/>
        </w:rPr>
        <w:t>2.</w:t>
      </w:r>
      <w:r>
        <w:rPr>
          <w:color w:val="auto"/>
        </w:rPr>
        <w:t>1</w:t>
      </w:r>
      <w:r w:rsidRPr="00F52F6D">
        <w:rPr>
          <w:color w:val="auto"/>
        </w:rPr>
        <w:t>.1</w:t>
      </w:r>
      <w:r w:rsidRPr="00F52F6D">
        <w:rPr>
          <w:color w:val="auto"/>
        </w:rPr>
        <w:tab/>
      </w:r>
      <w:r w:rsidR="00476981">
        <w:rPr>
          <w:color w:val="auto"/>
        </w:rPr>
        <w:t xml:space="preserve">Consideration of </w:t>
      </w:r>
      <w:r>
        <w:rPr>
          <w:color w:val="auto"/>
        </w:rPr>
        <w:t>MRLs</w:t>
      </w:r>
      <w:r w:rsidR="00476981">
        <w:rPr>
          <w:color w:val="auto"/>
        </w:rPr>
        <w:t xml:space="preserve"> adopted by Codex in 2019</w:t>
      </w:r>
      <w:bookmarkEnd w:id="52"/>
      <w:bookmarkEnd w:id="53"/>
    </w:p>
    <w:p w14:paraId="7D081B9D" w14:textId="57B8B27C" w:rsidR="00CB51DE" w:rsidRDefault="00CB51DE" w:rsidP="00CB51DE">
      <w:r w:rsidRPr="00CB51DE">
        <w:rPr>
          <w:lang w:val="en-AU"/>
        </w:rPr>
        <w:t xml:space="preserve">As part of M1018, FSANZ considered all 315 food </w:t>
      </w:r>
      <w:r>
        <w:t>commodity M</w:t>
      </w:r>
      <w:r w:rsidRPr="001D13A1">
        <w:t>RLs</w:t>
      </w:r>
      <w:r>
        <w:t xml:space="preserve"> for 32 agricultural and veterinary chemicals</w:t>
      </w:r>
      <w:r w:rsidRPr="001D13A1">
        <w:t xml:space="preserve"> adopted at the </w:t>
      </w:r>
      <w:r>
        <w:t xml:space="preserve">CAC 42, July 2019. </w:t>
      </w:r>
      <w:r w:rsidR="00AC0DF6">
        <w:t xml:space="preserve">Not all </w:t>
      </w:r>
      <w:r w:rsidR="00AC0DF6" w:rsidRPr="001D13A1">
        <w:t>Codex MRL</w:t>
      </w:r>
      <w:r w:rsidR="00AC0DF6">
        <w:t>s</w:t>
      </w:r>
      <w:r w:rsidR="00AC0DF6" w:rsidRPr="001D13A1">
        <w:t xml:space="preserve"> </w:t>
      </w:r>
      <w:r w:rsidR="004751A6">
        <w:t>are</w:t>
      </w:r>
      <w:r w:rsidR="00AC0DF6" w:rsidRPr="001D13A1">
        <w:t xml:space="preserve"> required to be included in schedule 20 as other domestically</w:t>
      </w:r>
      <w:r w:rsidR="00AC0DF6">
        <w:t>-</w:t>
      </w:r>
      <w:r w:rsidR="00AC0DF6" w:rsidRPr="001D13A1">
        <w:t>established or harmonisation</w:t>
      </w:r>
      <w:r w:rsidR="00AC0DF6">
        <w:t>-</w:t>
      </w:r>
      <w:r w:rsidR="00AC0DF6" w:rsidRPr="001D13A1">
        <w:t>proposal requested MRLs may be appropriate</w:t>
      </w:r>
      <w:r w:rsidR="00AC0DF6">
        <w:t xml:space="preserve">. As such, </w:t>
      </w:r>
      <w:r w:rsidR="00AC0DF6" w:rsidRPr="001D13A1">
        <w:t xml:space="preserve">FSANZ </w:t>
      </w:r>
      <w:r w:rsidR="00AC0DF6">
        <w:t xml:space="preserve">implemented a screening process prior to </w:t>
      </w:r>
      <w:r w:rsidR="004751A6">
        <w:t xml:space="preserve">including </w:t>
      </w:r>
      <w:r w:rsidRPr="001D13A1">
        <w:t xml:space="preserve">Codex MRLs </w:t>
      </w:r>
      <w:r w:rsidR="00476981">
        <w:t xml:space="preserve">adopted in 2019 </w:t>
      </w:r>
      <w:r w:rsidR="004751A6">
        <w:t xml:space="preserve">for consideration </w:t>
      </w:r>
      <w:r w:rsidRPr="001D13A1">
        <w:t xml:space="preserve">in the </w:t>
      </w:r>
      <w:r>
        <w:t xml:space="preserve">annual </w:t>
      </w:r>
      <w:r w:rsidRPr="001D13A1">
        <w:t xml:space="preserve">proposal </w:t>
      </w:r>
      <w:r w:rsidR="00AC0DF6">
        <w:lastRenderedPageBreak/>
        <w:t>process</w:t>
      </w:r>
      <w:r w:rsidR="00476981">
        <w:t xml:space="preserve">. </w:t>
      </w:r>
    </w:p>
    <w:p w14:paraId="3B185F12" w14:textId="77777777" w:rsidR="00CB51DE" w:rsidRDefault="00CB51DE" w:rsidP="00CB51DE"/>
    <w:p w14:paraId="310408A3" w14:textId="77777777" w:rsidR="00CB51DE" w:rsidRDefault="00CB51DE" w:rsidP="00E111F2">
      <w:pPr>
        <w:spacing w:after="240"/>
      </w:pPr>
      <w:r>
        <w:t xml:space="preserve">Each Codex MRL was screened (see SD1) and only considered for inclusion in the harmonisation proposal if: </w:t>
      </w:r>
    </w:p>
    <w:p w14:paraId="02CC198E" w14:textId="77777777" w:rsidR="00CB51DE" w:rsidRPr="00591D0C" w:rsidRDefault="00CB51DE" w:rsidP="00E111F2">
      <w:pPr>
        <w:pStyle w:val="FSBullet1"/>
        <w:numPr>
          <w:ilvl w:val="0"/>
          <w:numId w:val="15"/>
        </w:numPr>
        <w:spacing w:after="240"/>
        <w:ind w:left="567"/>
      </w:pPr>
      <w:r>
        <w:t>It was</w:t>
      </w:r>
      <w:r w:rsidRPr="00591D0C">
        <w:t xml:space="preserve"> higher than the relevant existing Schedule 20 MRL</w:t>
      </w:r>
    </w:p>
    <w:p w14:paraId="5CB60466" w14:textId="3CE58C7C" w:rsidR="00AC0DF6" w:rsidRPr="00AC0DF6" w:rsidRDefault="00CB51DE" w:rsidP="00AC0DF6">
      <w:pPr>
        <w:pStyle w:val="FSBullet1"/>
        <w:numPr>
          <w:ilvl w:val="0"/>
          <w:numId w:val="15"/>
        </w:numPr>
        <w:spacing w:after="240"/>
        <w:ind w:left="567"/>
      </w:pPr>
      <w:r>
        <w:t>It was</w:t>
      </w:r>
      <w:r w:rsidRPr="00591D0C">
        <w:t xml:space="preserve"> higher than an existing </w:t>
      </w:r>
      <w:r w:rsidRPr="00136DB1">
        <w:rPr>
          <w:i/>
        </w:rPr>
        <w:t>All other foods except animal food commodities</w:t>
      </w:r>
      <w:r w:rsidRPr="00591D0C">
        <w:t xml:space="preserve"> MRL</w:t>
      </w:r>
    </w:p>
    <w:p w14:paraId="2D1A6C29" w14:textId="5D69679E" w:rsidR="00AC0DF6" w:rsidRPr="00AC0DF6" w:rsidRDefault="00FB1992" w:rsidP="00AC0DF6">
      <w:pPr>
        <w:pStyle w:val="FSBullet1"/>
        <w:numPr>
          <w:ilvl w:val="0"/>
          <w:numId w:val="15"/>
        </w:numPr>
        <w:spacing w:after="240"/>
        <w:ind w:left="567"/>
      </w:pPr>
      <w:r>
        <w:t xml:space="preserve">It was higher than </w:t>
      </w:r>
      <w:r w:rsidR="00476981">
        <w:t xml:space="preserve">a </w:t>
      </w:r>
      <w:r w:rsidR="00AC0DF6">
        <w:t xml:space="preserve">request to align with </w:t>
      </w:r>
      <w:r w:rsidR="00476981">
        <w:t xml:space="preserve">a third country </w:t>
      </w:r>
      <w:r w:rsidR="00AC0DF6">
        <w:t>MRL</w:t>
      </w:r>
    </w:p>
    <w:p w14:paraId="07641E40" w14:textId="77777777" w:rsidR="00CB51DE" w:rsidRPr="00591D0C" w:rsidRDefault="00CB51DE" w:rsidP="00E111F2">
      <w:pPr>
        <w:pStyle w:val="FSBullet1"/>
        <w:numPr>
          <w:ilvl w:val="0"/>
          <w:numId w:val="15"/>
        </w:numPr>
        <w:spacing w:after="240"/>
        <w:ind w:left="567"/>
      </w:pPr>
      <w:r>
        <w:t>It was</w:t>
      </w:r>
      <w:r w:rsidRPr="00591D0C">
        <w:t xml:space="preserve"> at the same limit as a temporary (‘T’) status MRL for the same commodity/group</w:t>
      </w:r>
    </w:p>
    <w:p w14:paraId="6E6128CD" w14:textId="55ED6614" w:rsidR="00CB51DE" w:rsidRDefault="00CB51DE" w:rsidP="004A3F09">
      <w:pPr>
        <w:pStyle w:val="FSBullet1"/>
        <w:numPr>
          <w:ilvl w:val="0"/>
          <w:numId w:val="15"/>
        </w:numPr>
        <w:spacing w:after="240"/>
        <w:ind w:left="567"/>
      </w:pPr>
      <w:r w:rsidRPr="00591D0C">
        <w:t xml:space="preserve">The dietary exposure assessment </w:t>
      </w:r>
      <w:r>
        <w:t>using Australian food consumption data was</w:t>
      </w:r>
      <w:r w:rsidR="00476981">
        <w:t xml:space="preserve"> acceptable, and</w:t>
      </w:r>
    </w:p>
    <w:p w14:paraId="404609A4" w14:textId="35FE1CDB" w:rsidR="00FB1992" w:rsidRDefault="00FB1992" w:rsidP="00FB1992">
      <w:pPr>
        <w:pStyle w:val="FSBullet1"/>
        <w:numPr>
          <w:ilvl w:val="0"/>
          <w:numId w:val="15"/>
        </w:numPr>
        <w:spacing w:after="240"/>
        <w:ind w:left="567"/>
      </w:pPr>
      <w:r w:rsidRPr="00FB1992">
        <w:t>Support for the MRL was received</w:t>
      </w:r>
      <w:r w:rsidR="00406697">
        <w:t xml:space="preserve"> </w:t>
      </w:r>
      <w:r w:rsidR="00406697" w:rsidRPr="00FB1992">
        <w:t>from the APVMA</w:t>
      </w:r>
      <w:r w:rsidR="00476981">
        <w:t>.</w:t>
      </w:r>
    </w:p>
    <w:p w14:paraId="2C173F45" w14:textId="01703996" w:rsidR="00AC0DF6" w:rsidRPr="00AC0DF6" w:rsidRDefault="00AC0DF6" w:rsidP="00AC0DF6">
      <w:pPr>
        <w:rPr>
          <w:lang w:bidi="ar-SA"/>
        </w:rPr>
      </w:pPr>
      <w:r w:rsidRPr="00AC0DF6">
        <w:rPr>
          <w:lang w:bidi="ar-SA"/>
        </w:rPr>
        <w:t>Once a chemical was determined suitable for inclusion</w:t>
      </w:r>
      <w:r>
        <w:rPr>
          <w:lang w:bidi="ar-SA"/>
        </w:rPr>
        <w:t xml:space="preserve"> in the Harmonisation Proposal</w:t>
      </w:r>
      <w:r w:rsidRPr="00AC0DF6">
        <w:rPr>
          <w:lang w:bidi="ar-SA"/>
        </w:rPr>
        <w:t>, it proceeded through the same process as all other requests.</w:t>
      </w:r>
    </w:p>
    <w:p w14:paraId="189626B5" w14:textId="4EB1FEEE" w:rsidR="004A3F09" w:rsidRDefault="004A3F09" w:rsidP="004A3F09">
      <w:pPr>
        <w:pStyle w:val="Heading3"/>
        <w:rPr>
          <w:color w:val="auto"/>
        </w:rPr>
      </w:pPr>
      <w:bookmarkStart w:id="54" w:name="_Toc502734214"/>
      <w:bookmarkStart w:id="55" w:name="_Toc531765621"/>
      <w:bookmarkStart w:id="56" w:name="_Toc25654948"/>
      <w:bookmarkStart w:id="57" w:name="_Toc59531193"/>
      <w:bookmarkStart w:id="58" w:name="_Toc59544063"/>
      <w:r w:rsidRPr="00F52F6D">
        <w:rPr>
          <w:color w:val="auto"/>
        </w:rPr>
        <w:t>2.</w:t>
      </w:r>
      <w:r w:rsidR="009935AB">
        <w:rPr>
          <w:color w:val="auto"/>
        </w:rPr>
        <w:t>1.2</w:t>
      </w:r>
      <w:r w:rsidRPr="00F52F6D">
        <w:rPr>
          <w:color w:val="auto"/>
        </w:rPr>
        <w:tab/>
      </w:r>
      <w:r>
        <w:rPr>
          <w:color w:val="auto"/>
        </w:rPr>
        <w:t xml:space="preserve">Assessment for establishment of </w:t>
      </w:r>
      <w:r w:rsidRPr="002E5BBD">
        <w:rPr>
          <w:i/>
          <w:color w:val="auto"/>
        </w:rPr>
        <w:t>A</w:t>
      </w:r>
      <w:r w:rsidRPr="00830D38">
        <w:rPr>
          <w:i/>
          <w:color w:val="auto"/>
        </w:rPr>
        <w:t>ll other foods except animal food commodities</w:t>
      </w:r>
      <w:r>
        <w:rPr>
          <w:color w:val="auto"/>
        </w:rPr>
        <w:t xml:space="preserve"> MRLs</w:t>
      </w:r>
      <w:bookmarkEnd w:id="54"/>
      <w:bookmarkEnd w:id="55"/>
      <w:bookmarkEnd w:id="56"/>
      <w:bookmarkEnd w:id="57"/>
      <w:bookmarkEnd w:id="58"/>
    </w:p>
    <w:p w14:paraId="53579B16" w14:textId="77777777" w:rsidR="004A3F09" w:rsidRPr="00F32E0C" w:rsidRDefault="004A3F09" w:rsidP="004A3F09">
      <w:pPr>
        <w:rPr>
          <w:lang w:eastAsia="en-AU" w:bidi="ar-SA"/>
        </w:rPr>
      </w:pPr>
      <w:r>
        <w:rPr>
          <w:lang w:eastAsia="en-AU" w:bidi="ar-SA"/>
        </w:rPr>
        <w:t xml:space="preserve">The risk assessment of the chemicals considered in this proposal included an additional assessment for suitability to maintain or establish </w:t>
      </w:r>
      <w:r w:rsidRPr="00830D38">
        <w:rPr>
          <w:i/>
        </w:rPr>
        <w:t>All other foods except animal food commodities</w:t>
      </w:r>
      <w:r w:rsidRPr="009164D2">
        <w:t xml:space="preserve"> MRLs</w:t>
      </w:r>
      <w:r>
        <w:rPr>
          <w:lang w:eastAsia="en-AU" w:bidi="ar-SA"/>
        </w:rPr>
        <w:t xml:space="preserve"> </w:t>
      </w:r>
      <w:r>
        <w:t>according to the principles agreed by FSANZ and the APVMA in Proposal P1027 (</w:t>
      </w:r>
      <w:hyperlink r:id="rId25" w:history="1">
        <w:r w:rsidRPr="00251CE5">
          <w:rPr>
            <w:rStyle w:val="Hyperlink"/>
          </w:rPr>
          <w:t>Managing low-level agvet chemicals without maximum residue limits</w:t>
        </w:r>
      </w:hyperlink>
      <w:r>
        <w:t xml:space="preserve">). </w:t>
      </w:r>
      <w:r w:rsidRPr="003A0B38">
        <w:rPr>
          <w:rFonts w:cs="Arial"/>
          <w:szCs w:val="22"/>
          <w:lang w:eastAsia="en-GB"/>
        </w:rPr>
        <w:t xml:space="preserve">A list of the proposed </w:t>
      </w:r>
      <w:r w:rsidRPr="003A0B38">
        <w:rPr>
          <w:rFonts w:cs="Arial"/>
          <w:i/>
          <w:szCs w:val="22"/>
          <w:lang w:eastAsia="en-GB"/>
        </w:rPr>
        <w:t>All other foods except animal commodities</w:t>
      </w:r>
      <w:r w:rsidRPr="003A0B38">
        <w:rPr>
          <w:rFonts w:cs="Arial"/>
          <w:szCs w:val="22"/>
          <w:lang w:eastAsia="en-GB"/>
        </w:rPr>
        <w:t xml:space="preserve"> MRLs </w:t>
      </w:r>
      <w:r>
        <w:rPr>
          <w:rFonts w:cs="Arial"/>
          <w:szCs w:val="22"/>
          <w:lang w:eastAsia="en-GB"/>
        </w:rPr>
        <w:t xml:space="preserve">for each chemical considered, together with the details of the assessment and other relevant information </w:t>
      </w:r>
      <w:r w:rsidRPr="003A0B38">
        <w:rPr>
          <w:rFonts w:cs="Arial"/>
          <w:szCs w:val="22"/>
          <w:lang w:eastAsia="en-GB"/>
        </w:rPr>
        <w:t xml:space="preserve">is </w:t>
      </w:r>
      <w:r>
        <w:rPr>
          <w:rFonts w:cs="Arial"/>
          <w:szCs w:val="22"/>
          <w:lang w:eastAsia="en-GB"/>
        </w:rPr>
        <w:t>provided in</w:t>
      </w:r>
      <w:r w:rsidRPr="003A0B38">
        <w:rPr>
          <w:rFonts w:cs="Arial"/>
          <w:szCs w:val="22"/>
          <w:lang w:eastAsia="en-GB"/>
        </w:rPr>
        <w:t xml:space="preserve"> </w:t>
      </w:r>
      <w:r>
        <w:rPr>
          <w:rFonts w:cs="Arial"/>
          <w:szCs w:val="22"/>
          <w:lang w:eastAsia="en-GB"/>
        </w:rPr>
        <w:t>the appendix to SD1</w:t>
      </w:r>
      <w:r w:rsidRPr="003A0B38">
        <w:rPr>
          <w:rFonts w:cs="Arial"/>
          <w:szCs w:val="22"/>
          <w:lang w:eastAsia="en-GB"/>
        </w:rPr>
        <w:t>.</w:t>
      </w:r>
    </w:p>
    <w:p w14:paraId="5D8AD9D5" w14:textId="408A5B2C" w:rsidR="004A3F09" w:rsidRDefault="004A3F09" w:rsidP="004A3F09">
      <w:pPr>
        <w:pStyle w:val="Heading3"/>
        <w:rPr>
          <w:color w:val="auto"/>
        </w:rPr>
      </w:pPr>
      <w:bookmarkStart w:id="59" w:name="_Toc59531194"/>
      <w:bookmarkStart w:id="60" w:name="_Toc59544064"/>
      <w:r w:rsidRPr="00F52F6D">
        <w:rPr>
          <w:color w:val="auto"/>
        </w:rPr>
        <w:t>2.</w:t>
      </w:r>
      <w:r w:rsidR="009935AB">
        <w:rPr>
          <w:color w:val="auto"/>
        </w:rPr>
        <w:t>1</w:t>
      </w:r>
      <w:r>
        <w:rPr>
          <w:color w:val="auto"/>
        </w:rPr>
        <w:t>.</w:t>
      </w:r>
      <w:r w:rsidR="009935AB">
        <w:rPr>
          <w:color w:val="auto"/>
        </w:rPr>
        <w:t>3</w:t>
      </w:r>
      <w:r w:rsidRPr="00F52F6D">
        <w:rPr>
          <w:color w:val="auto"/>
        </w:rPr>
        <w:tab/>
      </w:r>
      <w:r>
        <w:rPr>
          <w:color w:val="auto"/>
        </w:rPr>
        <w:t>Microbiology assessment</w:t>
      </w:r>
      <w:bookmarkEnd w:id="59"/>
      <w:bookmarkEnd w:id="60"/>
      <w:r>
        <w:rPr>
          <w:color w:val="auto"/>
        </w:rPr>
        <w:t xml:space="preserve"> </w:t>
      </w:r>
    </w:p>
    <w:p w14:paraId="724D0512" w14:textId="1B333207" w:rsidR="00513C6F" w:rsidRDefault="00513C6F" w:rsidP="00513C6F">
      <w:pPr>
        <w:rPr>
          <w:lang w:eastAsia="en-GB"/>
        </w:rPr>
      </w:pPr>
      <w:r w:rsidRPr="00513C6F">
        <w:rPr>
          <w:lang w:eastAsia="en-GB"/>
        </w:rPr>
        <w:t xml:space="preserve">As stated in the </w:t>
      </w:r>
      <w:hyperlink r:id="rId26" w:history="1">
        <w:r w:rsidRPr="002053F8">
          <w:rPr>
            <w:rStyle w:val="Hyperlink"/>
            <w:lang w:eastAsia="en-GB"/>
          </w:rPr>
          <w:t>Guide to submitting requests</w:t>
        </w:r>
        <w:r w:rsidR="00100055" w:rsidRPr="002053F8">
          <w:rPr>
            <w:rStyle w:val="Hyperlink"/>
            <w:lang w:eastAsia="en-GB"/>
          </w:rPr>
          <w:t xml:space="preserve"> for maximum residue limit</w:t>
        </w:r>
        <w:r w:rsidRPr="002053F8">
          <w:rPr>
            <w:rStyle w:val="Hyperlink"/>
            <w:lang w:eastAsia="en-GB"/>
          </w:rPr>
          <w:t xml:space="preserve"> harmonisation proposals</w:t>
        </w:r>
      </w:hyperlink>
      <w:r w:rsidR="002053F8">
        <w:rPr>
          <w:rStyle w:val="FootnoteReference"/>
          <w:lang w:eastAsia="en-GB"/>
        </w:rPr>
        <w:footnoteReference w:id="7"/>
      </w:r>
      <w:r w:rsidRPr="00513C6F">
        <w:rPr>
          <w:lang w:eastAsia="en-GB"/>
        </w:rPr>
        <w:t xml:space="preserve"> (the Guide), FSANZ has specific regard to requests for veterinary chemicals, including </w:t>
      </w:r>
      <w:r w:rsidR="007B3DAD" w:rsidRPr="00513C6F">
        <w:rPr>
          <w:lang w:eastAsia="en-GB"/>
        </w:rPr>
        <w:t>anti</w:t>
      </w:r>
      <w:r w:rsidR="007B3DAD">
        <w:rPr>
          <w:lang w:eastAsia="en-GB"/>
        </w:rPr>
        <w:t>microbials</w:t>
      </w:r>
      <w:r w:rsidRPr="00513C6F">
        <w:rPr>
          <w:lang w:eastAsia="en-GB"/>
        </w:rPr>
        <w:t>, which are considered on a case by case basis in consultation with the APVMA. Two requests for veterinary anti</w:t>
      </w:r>
      <w:r w:rsidR="00093740">
        <w:rPr>
          <w:lang w:eastAsia="en-GB"/>
        </w:rPr>
        <w:t>microbials</w:t>
      </w:r>
      <w:r w:rsidRPr="00513C6F">
        <w:rPr>
          <w:lang w:eastAsia="en-GB"/>
        </w:rPr>
        <w:t xml:space="preserve"> were received and assessed by FSANZ. However, only one request (for flumequine) met the FSANZ MRL policy criteria as outlined in the Guide for consideration for inclusion in the proposal. FSANZ also considered the public health implications of requests for eight triazole fungicides, </w:t>
      </w:r>
      <w:r w:rsidR="007B3DAD">
        <w:rPr>
          <w:lang w:eastAsia="en-GB"/>
        </w:rPr>
        <w:t>noting that</w:t>
      </w:r>
      <w:r w:rsidR="007B3DAD" w:rsidRPr="00513C6F">
        <w:rPr>
          <w:lang w:eastAsia="en-GB"/>
        </w:rPr>
        <w:t xml:space="preserve"> </w:t>
      </w:r>
      <w:r w:rsidRPr="00513C6F">
        <w:rPr>
          <w:lang w:eastAsia="en-GB"/>
        </w:rPr>
        <w:t>triazoles can also be used to treat fungal infections in humans.</w:t>
      </w:r>
    </w:p>
    <w:p w14:paraId="7E1280AC" w14:textId="391BE6F7" w:rsidR="007644A1" w:rsidRDefault="007644A1" w:rsidP="00513C6F">
      <w:pPr>
        <w:rPr>
          <w:rFonts w:ascii="Calibri" w:hAnsi="Calibri"/>
          <w:szCs w:val="22"/>
          <w:lang w:eastAsia="en-GB" w:bidi="ar-SA"/>
        </w:rPr>
      </w:pPr>
    </w:p>
    <w:p w14:paraId="40C13FF9" w14:textId="75361DAF" w:rsidR="007644A1" w:rsidRPr="007644A1" w:rsidRDefault="007644A1" w:rsidP="007644A1">
      <w:pPr>
        <w:rPr>
          <w:rFonts w:cs="Arial"/>
          <w:szCs w:val="22"/>
          <w:lang w:val="en-AU" w:bidi="ar-SA"/>
        </w:rPr>
      </w:pPr>
      <w:r w:rsidRPr="007644A1">
        <w:rPr>
          <w:rFonts w:cs="Arial"/>
          <w:lang w:val="en-AU"/>
        </w:rPr>
        <w:t>The APVMA advised FSANZ that it does not have any concerns with, and does not object to, the proposed MRLs for flumequine. FSANZ concludes that the variation requested for flumequine and the triazole fungicides do not represent an unacceptable risk to Australian public health and safety from the development of antimicrobial resistance / cross-resistance to important antimicrobials used in human medicine</w:t>
      </w:r>
      <w:r w:rsidR="007B3DAD">
        <w:rPr>
          <w:rFonts w:cs="Arial"/>
          <w:lang w:val="en-AU"/>
        </w:rPr>
        <w:t>.</w:t>
      </w:r>
    </w:p>
    <w:p w14:paraId="7E7858D5" w14:textId="77777777" w:rsidR="007644A1" w:rsidRPr="00513C6F" w:rsidRDefault="007644A1" w:rsidP="00513C6F">
      <w:pPr>
        <w:rPr>
          <w:rFonts w:ascii="Calibri" w:hAnsi="Calibri"/>
          <w:szCs w:val="22"/>
          <w:lang w:eastAsia="en-GB" w:bidi="ar-SA"/>
        </w:rPr>
      </w:pPr>
    </w:p>
    <w:p w14:paraId="2155C0DF" w14:textId="4B50F6CE" w:rsidR="00300123" w:rsidRDefault="007F7DC2" w:rsidP="00513C6F">
      <w:r>
        <w:t xml:space="preserve">SD2 provides further information on the microbiology and antimicrobial risk assessment. </w:t>
      </w:r>
    </w:p>
    <w:p w14:paraId="0079B80F" w14:textId="7D72C3FC" w:rsidR="004F69F6" w:rsidRPr="00932F14" w:rsidRDefault="00D3171B" w:rsidP="004646F8">
      <w:pPr>
        <w:pStyle w:val="Heading2"/>
      </w:pPr>
      <w:bookmarkStart w:id="61" w:name="_Toc59531195"/>
      <w:bookmarkStart w:id="62" w:name="_Toc59544065"/>
      <w:r>
        <w:lastRenderedPageBreak/>
        <w:t>2</w:t>
      </w:r>
      <w:r w:rsidR="00271F00">
        <w:t>.</w:t>
      </w:r>
      <w:r>
        <w:t>2</w:t>
      </w:r>
      <w:r w:rsidR="00271F00">
        <w:tab/>
      </w:r>
      <w:bookmarkEnd w:id="46"/>
      <w:bookmarkEnd w:id="47"/>
      <w:r w:rsidR="00CB51DE">
        <w:t>Risk management</w:t>
      </w:r>
      <w:bookmarkEnd w:id="61"/>
      <w:bookmarkEnd w:id="62"/>
      <w:r w:rsidR="004F69F6" w:rsidRPr="00932F14">
        <w:t xml:space="preserve"> </w:t>
      </w:r>
      <w:bookmarkEnd w:id="48"/>
      <w:bookmarkEnd w:id="49"/>
    </w:p>
    <w:p w14:paraId="31C252A4" w14:textId="77777777" w:rsidR="00CB51DE" w:rsidRDefault="00CB51DE" w:rsidP="00CB51DE">
      <w:bookmarkStart w:id="63" w:name="_Toc175381442"/>
      <w:bookmarkStart w:id="64" w:name="_Toc286391010"/>
      <w:bookmarkStart w:id="65" w:name="_Toc300933426"/>
      <w:r w:rsidRPr="00231BA1">
        <w:t xml:space="preserve">FSANZ is committed </w:t>
      </w:r>
      <w:r>
        <w:t>to maintaining MRLs for residues of agvet chemicals that may legitimately occur in food commodities following their prescribed use in food production and to ensure that such food may be legally sold. The safety of the consumption of any residues in the context of the Australian diet is a key consideration.</w:t>
      </w:r>
    </w:p>
    <w:p w14:paraId="0AB090C9" w14:textId="370EA184" w:rsidR="00B0454A" w:rsidRDefault="00B0454A" w:rsidP="00B0454A"/>
    <w:p w14:paraId="47571AD2" w14:textId="6F10FE22" w:rsidR="00B0454A" w:rsidRDefault="00B0454A" w:rsidP="00B0454A">
      <w:r>
        <w:t xml:space="preserve">Following FSANZ’s call for submissions for </w:t>
      </w:r>
      <w:hyperlink r:id="rId27" w:history="1">
        <w:r w:rsidRPr="00B0454A">
          <w:rPr>
            <w:rStyle w:val="Hyperlink"/>
          </w:rPr>
          <w:t>M1017 (2019 MRL harmonisation proposal)</w:t>
        </w:r>
      </w:hyperlink>
      <w:r>
        <w:rPr>
          <w:rStyle w:val="FootnoteReference"/>
        </w:rPr>
        <w:footnoteReference w:id="8"/>
      </w:r>
      <w:r>
        <w:t>, an international stakeholder raised that the proposed deletions of two specific commodity MRLs</w:t>
      </w:r>
      <w:r w:rsidR="00406697">
        <w:t>, both for imidacloprid,</w:t>
      </w:r>
      <w:r>
        <w:t xml:space="preserve"> would result in the lower </w:t>
      </w:r>
      <w:r w:rsidRPr="00B0454A">
        <w:rPr>
          <w:i/>
        </w:rPr>
        <w:t>All other foods except animal food commodities</w:t>
      </w:r>
      <w:r>
        <w:t xml:space="preserve"> MRL applying at the border and would impact trade. As a result, FSANZ reconsidered the proposed </w:t>
      </w:r>
      <w:r w:rsidR="007F7DC2">
        <w:t>amendments</w:t>
      </w:r>
      <w:r>
        <w:t xml:space="preserve"> and delayed the omission/reduction of these MRLs </w:t>
      </w:r>
      <w:r w:rsidR="007F7DC2">
        <w:t xml:space="preserve">originally </w:t>
      </w:r>
      <w:r>
        <w:t>proposed by the APVMA</w:t>
      </w:r>
      <w:r w:rsidR="000638DA">
        <w:t>. This</w:t>
      </w:r>
      <w:r>
        <w:t xml:space="preserve"> provide</w:t>
      </w:r>
      <w:r w:rsidR="003721AC">
        <w:t>d</w:t>
      </w:r>
      <w:r>
        <w:t xml:space="preserve"> an opportunity for affected stakeholders to submit an MRL harmonisation request through M1018. A request was received for </w:t>
      </w:r>
      <w:r w:rsidR="008F774B">
        <w:t xml:space="preserve">the commodity </w:t>
      </w:r>
      <w:r w:rsidRPr="00B0454A">
        <w:t>Tea, green, black (black, fermented and dried</w:t>
      </w:r>
      <w:r w:rsidR="007F7DC2">
        <w:t>) t</w:t>
      </w:r>
      <w:r>
        <w:t>o harmonise with the Codex MRL</w:t>
      </w:r>
      <w:r w:rsidR="008F774B">
        <w:t xml:space="preserve">, however no </w:t>
      </w:r>
      <w:r w:rsidR="007F7DC2">
        <w:t xml:space="preserve">simultaneous </w:t>
      </w:r>
      <w:r w:rsidR="008F774B">
        <w:t>request was received for the food commodity Dates.</w:t>
      </w:r>
      <w:r w:rsidR="007F7DC2">
        <w:t xml:space="preserve"> </w:t>
      </w:r>
      <w:r w:rsidR="008236C6">
        <w:t>Consequently, t</w:t>
      </w:r>
      <w:r w:rsidR="007F7DC2">
        <w:t xml:space="preserve">he proposed </w:t>
      </w:r>
      <w:r w:rsidR="007D4191">
        <w:t xml:space="preserve">Draft variation to the </w:t>
      </w:r>
      <w:r w:rsidR="007D4191" w:rsidRPr="007D4191">
        <w:t>Code</w:t>
      </w:r>
      <w:r w:rsidR="008236C6">
        <w:t xml:space="preserve"> for M1018</w:t>
      </w:r>
      <w:r w:rsidR="007D4191">
        <w:t xml:space="preserve"> includes a deletion for imidacloprid – </w:t>
      </w:r>
      <w:r w:rsidR="008236C6">
        <w:t>‘</w:t>
      </w:r>
      <w:r w:rsidR="007D4191">
        <w:t>Dates</w:t>
      </w:r>
      <w:r w:rsidR="008236C6">
        <w:t>’</w:t>
      </w:r>
      <w:r w:rsidR="007D4191">
        <w:t xml:space="preserve"> and a proposed harmonisation with the Codex MRL for </w:t>
      </w:r>
      <w:r w:rsidR="008236C6">
        <w:t>‘</w:t>
      </w:r>
      <w:r w:rsidR="007D4191">
        <w:t>Tea, green, black</w:t>
      </w:r>
      <w:r w:rsidR="008236C6">
        <w:t>’</w:t>
      </w:r>
      <w:r w:rsidR="007D4191">
        <w:t xml:space="preserve"> at </w:t>
      </w:r>
      <w:r w:rsidR="008236C6">
        <w:t xml:space="preserve">50 mg/kg. </w:t>
      </w:r>
    </w:p>
    <w:p w14:paraId="06E93E77" w14:textId="77777777" w:rsidR="00CB51DE" w:rsidRDefault="00CB51DE" w:rsidP="00CB51DE"/>
    <w:p w14:paraId="143E71AA" w14:textId="13E51ADE" w:rsidR="00CB51DE" w:rsidRDefault="00CB51DE" w:rsidP="00CB51DE">
      <w:r w:rsidRPr="003D1E02">
        <w:t xml:space="preserve">Harmonisation requests for agvet chemicals for which the residue is </w:t>
      </w:r>
      <w:r>
        <w:t>included under</w:t>
      </w:r>
      <w:r w:rsidRPr="003D1E02">
        <w:t xml:space="preserve"> another chemical in schedule 20, are normally </w:t>
      </w:r>
      <w:r>
        <w:t>listed</w:t>
      </w:r>
      <w:r w:rsidRPr="003D1E02">
        <w:t xml:space="preserve"> under that chemical.</w:t>
      </w:r>
      <w:r w:rsidRPr="00F667D5">
        <w:t xml:space="preserve"> </w:t>
      </w:r>
      <w:r w:rsidRPr="003D1E02">
        <w:t>For example, FSANZ received requests to harmonise with MRLs for metalaxyl-M and clethodim</w:t>
      </w:r>
      <w:r>
        <w:t xml:space="preserve">. Harmonisation requests for metalaxyl-M are not proposed to be included separately in schedule 20 as metalaxyl-M is an isomer of metalaxyl and residues are appropriately captured under metalaxyl. Sethoxydim is a metabolite of clethodim and all residues arising from the use of clethodim are covered by the MRLs for sethoxydim. FSANZ has included MRL requests for metalaxyl-M, clethodim, alpha-cypermethrin and zeta-cypermethrin under metalaxyl, sethoxydim </w:t>
      </w:r>
      <w:r w:rsidR="009D5C20">
        <w:t xml:space="preserve">and cypermethrin respectively. </w:t>
      </w:r>
      <w:r w:rsidR="00AC742D">
        <w:t xml:space="preserve">Requests for aluminium phosphide were included under phosphine. </w:t>
      </w:r>
    </w:p>
    <w:p w14:paraId="178D34E8" w14:textId="6449063B" w:rsidR="00CB51DE" w:rsidRPr="00CB51DE" w:rsidRDefault="00CB51DE" w:rsidP="00CB51DE">
      <w:pPr>
        <w:pStyle w:val="Heading3"/>
        <w:rPr>
          <w:color w:val="auto"/>
        </w:rPr>
      </w:pPr>
      <w:bookmarkStart w:id="66" w:name="_Toc59531196"/>
      <w:bookmarkStart w:id="67" w:name="_Toc59544066"/>
      <w:r w:rsidRPr="00CB51DE">
        <w:rPr>
          <w:color w:val="auto"/>
        </w:rPr>
        <w:t>2.2.1</w:t>
      </w:r>
      <w:r>
        <w:rPr>
          <w:color w:val="auto"/>
        </w:rPr>
        <w:tab/>
        <w:t xml:space="preserve">Codex </w:t>
      </w:r>
      <w:r w:rsidR="00BA7282">
        <w:rPr>
          <w:color w:val="auto"/>
        </w:rPr>
        <w:t>food group classifications and commodity</w:t>
      </w:r>
      <w:r w:rsidR="00BA7282" w:rsidRPr="00BA7282">
        <w:rPr>
          <w:color w:val="auto"/>
        </w:rPr>
        <w:t xml:space="preserve"> </w:t>
      </w:r>
      <w:r w:rsidRPr="00BA7282">
        <w:rPr>
          <w:color w:val="auto"/>
        </w:rPr>
        <w:t>names</w:t>
      </w:r>
      <w:r>
        <w:rPr>
          <w:color w:val="auto"/>
        </w:rPr>
        <w:t xml:space="preserve"> and schedule 22</w:t>
      </w:r>
      <w:bookmarkEnd w:id="66"/>
      <w:bookmarkEnd w:id="67"/>
    </w:p>
    <w:p w14:paraId="33F5AEBD" w14:textId="0702CEC4" w:rsidR="00CB51DE" w:rsidRDefault="00CB51DE" w:rsidP="00CB51DE">
      <w:r>
        <w:t xml:space="preserve">As commodity </w:t>
      </w:r>
      <w:r w:rsidR="00BA7282">
        <w:t xml:space="preserve">group classifications, food </w:t>
      </w:r>
      <w:r>
        <w:t xml:space="preserve">descriptors and food commodity names vary across international databases, the requested commodity descriptors listed in Table 1 of SD1 may differ from those in the draft variation. </w:t>
      </w:r>
      <w:r w:rsidR="003B2434">
        <w:t xml:space="preserve">This is to maintain consistency with existing commodity names and food groups in schedule 20 and/or 22 of the Code. </w:t>
      </w:r>
      <w:r>
        <w:rPr>
          <w:rFonts w:cs="Arial"/>
          <w:lang w:val="en-AU"/>
        </w:rPr>
        <w:t xml:space="preserve">Codex has recently updated some of its commodity food classes and subgroups and APVMA is also adopting these new commodity names/subgroups within their MRL standard. </w:t>
      </w:r>
      <w:r w:rsidR="00BE50FA">
        <w:rPr>
          <w:rFonts w:cs="Arial"/>
          <w:lang w:val="en-AU"/>
        </w:rPr>
        <w:t>Where new commodity food groups have been requested (e.g. Cane berries) that are not explicitly listed in schedule 22</w:t>
      </w:r>
      <w:r w:rsidR="0089731B">
        <w:rPr>
          <w:rFonts w:cs="Arial"/>
          <w:lang w:val="en-AU"/>
        </w:rPr>
        <w:t xml:space="preserve">, the proposed entry in schedule 20 has indicated those commodities from schedule 22 which relate to the Codex food commodity group. </w:t>
      </w:r>
    </w:p>
    <w:p w14:paraId="38CB2796" w14:textId="28C365E2" w:rsidR="00CB51DE" w:rsidRDefault="00F01BE4" w:rsidP="00CB51DE">
      <w:pPr>
        <w:pStyle w:val="Heading3"/>
      </w:pPr>
      <w:bookmarkStart w:id="68" w:name="_2.2.1_Impacts_on"/>
      <w:bookmarkStart w:id="69" w:name="_2.2.2_Impacts_on"/>
      <w:bookmarkStart w:id="70" w:name="_Toc25654950"/>
      <w:bookmarkStart w:id="71" w:name="_Toc59531197"/>
      <w:bookmarkStart w:id="72" w:name="_Toc59544067"/>
      <w:bookmarkEnd w:id="68"/>
      <w:bookmarkEnd w:id="69"/>
      <w:r>
        <w:t>2.2.2</w:t>
      </w:r>
      <w:r w:rsidR="00CB51DE">
        <w:t xml:space="preserve"> Impacts on imported foods due to MRL variations proposed by the APVMA</w:t>
      </w:r>
      <w:bookmarkEnd w:id="70"/>
      <w:bookmarkEnd w:id="71"/>
      <w:bookmarkEnd w:id="72"/>
    </w:p>
    <w:p w14:paraId="64BA6A80" w14:textId="156B9D68" w:rsidR="00CB51DE" w:rsidRDefault="00CB51DE" w:rsidP="00CB51DE">
      <w:pPr>
        <w:rPr>
          <w:lang w:eastAsia="en-AU" w:bidi="ar-SA"/>
        </w:rPr>
      </w:pPr>
      <w:r>
        <w:rPr>
          <w:lang w:eastAsia="en-AU" w:bidi="ar-SA"/>
        </w:rPr>
        <w:t xml:space="preserve">The APVMA’s requests to delete or reduce MRLs may affect imported foods containing residues that currently comply with existing MRLs listed in schedule 20. In cases where MRL deletions are proposed by the APVMA, these MRLs are no longer required for domestically produced food. In other cases, MRLs may be reduced or deleted following a chemical review. The review may have identified changes in consumption patterns of a commodity resulting in the DEA no longer supporting the MRL. If all permitted domestic uses are deleted </w:t>
      </w:r>
      <w:r>
        <w:rPr>
          <w:lang w:eastAsia="en-AU" w:bidi="ar-SA"/>
        </w:rPr>
        <w:lastRenderedPageBreak/>
        <w:t xml:space="preserve">for an agvet chemical, this may result in the chemical being deleted from schedule 20. If an </w:t>
      </w:r>
      <w:r w:rsidR="00BA7282" w:rsidRPr="00BA7282">
        <w:rPr>
          <w:i/>
          <w:lang w:eastAsia="en-AU" w:bidi="ar-SA"/>
        </w:rPr>
        <w:t>A</w:t>
      </w:r>
      <w:r w:rsidRPr="002C4C1C">
        <w:rPr>
          <w:i/>
          <w:lang w:eastAsia="en-AU" w:bidi="ar-SA"/>
        </w:rPr>
        <w:t>ll other foods except animal food commodities</w:t>
      </w:r>
      <w:r>
        <w:rPr>
          <w:lang w:eastAsia="en-AU" w:bidi="ar-SA"/>
        </w:rPr>
        <w:t xml:space="preserve"> MRL had been established for the agvet chemical being removed, it too, may be deleted or amended accordingly. </w:t>
      </w:r>
    </w:p>
    <w:p w14:paraId="5E949580" w14:textId="77777777" w:rsidR="00CB51DE" w:rsidRDefault="00CB51DE" w:rsidP="00CB51DE">
      <w:pPr>
        <w:rPr>
          <w:lang w:eastAsia="en-AU" w:bidi="ar-SA"/>
        </w:rPr>
      </w:pPr>
    </w:p>
    <w:p w14:paraId="05384A03" w14:textId="77777777" w:rsidR="00CB51DE" w:rsidRDefault="00CB51DE" w:rsidP="00CB51DE">
      <w:pPr>
        <w:rPr>
          <w:lang w:eastAsia="en-AU" w:bidi="ar-SA"/>
        </w:rPr>
      </w:pPr>
      <w:r>
        <w:rPr>
          <w:lang w:eastAsia="en-AU" w:bidi="ar-SA"/>
        </w:rPr>
        <w:t>FSANZ is committed to ensuring that the implications of MRL reductions or deletions proposed by the APVMA do not adversely affect trade. Therefore, FSANZ will consider delaying the proposed MRL deletions/reductions where it is identified they may impact on imported foods. However, for MRLs proposed to be reduced or deleted as a result of an APVMA chemical review process, FSANZ will seek advice from the APVMA on whether it is appropriate to retain an MRL (</w:t>
      </w:r>
      <w:hyperlink w:anchor="_2.45.3_Subsection_18(2)" w:history="1">
        <w:r w:rsidRPr="0007707C">
          <w:rPr>
            <w:rStyle w:val="Hyperlink"/>
            <w:lang w:eastAsia="en-AU" w:bidi="ar-SA"/>
          </w:rPr>
          <w:t>see also 2.4.3</w:t>
        </w:r>
      </w:hyperlink>
      <w:r>
        <w:rPr>
          <w:lang w:eastAsia="en-AU" w:bidi="ar-SA"/>
        </w:rPr>
        <w:t xml:space="preserve">). In other circumstances and where appropriate, FSANZ will not delete or vary the identified MRL for at least 12 months if objections are posed and are supported by adequate data or information demonstrating that the residues are legitimate and likely to occur in imported food. If no comments and supporting information are received, deletions/reductions will occur on gazettal. </w:t>
      </w:r>
    </w:p>
    <w:p w14:paraId="5B7C07E4" w14:textId="77777777" w:rsidR="00CB51DE" w:rsidRDefault="00CB51DE" w:rsidP="00CB51DE">
      <w:pPr>
        <w:rPr>
          <w:lang w:eastAsia="en-AU" w:bidi="ar-SA"/>
        </w:rPr>
      </w:pPr>
    </w:p>
    <w:p w14:paraId="40479583" w14:textId="4E567A30" w:rsidR="00CB51DE" w:rsidRDefault="00CB51DE" w:rsidP="00CB51DE">
      <w:pPr>
        <w:widowControl/>
        <w:pBdr>
          <w:top w:val="single" w:sz="4" w:space="1" w:color="auto"/>
          <w:left w:val="single" w:sz="4" w:space="4" w:color="auto"/>
          <w:bottom w:val="single" w:sz="4" w:space="1" w:color="auto"/>
          <w:right w:val="single" w:sz="4" w:space="4" w:color="auto"/>
        </w:pBdr>
        <w:shd w:val="clear" w:color="auto" w:fill="EAF1DD" w:themeFill="accent3" w:themeFillTint="33"/>
        <w:rPr>
          <w:rFonts w:cs="Arial"/>
          <w:b/>
          <w:bCs/>
          <w:szCs w:val="22"/>
          <w:lang w:bidi="ar-SA"/>
        </w:rPr>
      </w:pPr>
      <w:r w:rsidRPr="005F22F2">
        <w:rPr>
          <w:rFonts w:cs="Arial"/>
          <w:b/>
          <w:szCs w:val="22"/>
          <w:lang w:val="en-AU" w:eastAsia="en-GB" w:bidi="ar-SA"/>
        </w:rPr>
        <w:t xml:space="preserve">To </w:t>
      </w:r>
      <w:r>
        <w:rPr>
          <w:rFonts w:cs="Arial"/>
          <w:b/>
          <w:szCs w:val="22"/>
          <w:lang w:val="en-AU" w:eastAsia="en-GB" w:bidi="ar-SA"/>
        </w:rPr>
        <w:t>help identify</w:t>
      </w:r>
      <w:r w:rsidRPr="005F22F2">
        <w:rPr>
          <w:rFonts w:cs="Arial"/>
          <w:b/>
          <w:szCs w:val="22"/>
          <w:lang w:val="en-AU" w:eastAsia="en-GB" w:bidi="ar-SA"/>
        </w:rPr>
        <w:t xml:space="preserve"> possible impacts on imported foods, the deletion </w:t>
      </w:r>
      <w:r>
        <w:rPr>
          <w:rFonts w:cs="Arial"/>
          <w:b/>
          <w:szCs w:val="22"/>
          <w:lang w:val="en-AU" w:eastAsia="en-GB" w:bidi="ar-SA"/>
        </w:rPr>
        <w:t>and</w:t>
      </w:r>
      <w:r w:rsidRPr="005F22F2">
        <w:rPr>
          <w:rFonts w:cs="Arial"/>
          <w:b/>
          <w:szCs w:val="22"/>
          <w:lang w:val="en-AU" w:eastAsia="en-GB" w:bidi="ar-SA"/>
        </w:rPr>
        <w:t xml:space="preserve"> reduction of </w:t>
      </w:r>
      <w:r w:rsidRPr="005F22F2">
        <w:rPr>
          <w:rFonts w:cs="Arial"/>
          <w:b/>
          <w:color w:val="000000" w:themeColor="text1"/>
          <w:szCs w:val="22"/>
          <w:lang w:val="en-AU" w:eastAsia="en-GB" w:bidi="ar-SA"/>
        </w:rPr>
        <w:t xml:space="preserve">MRLs proposed by the APVMA which are not yet listed in the current </w:t>
      </w:r>
      <w:r>
        <w:rPr>
          <w:rFonts w:cs="Arial"/>
          <w:b/>
          <w:color w:val="000000" w:themeColor="text1"/>
          <w:szCs w:val="22"/>
          <w:lang w:val="en-AU" w:eastAsia="en-GB" w:bidi="ar-SA"/>
        </w:rPr>
        <w:t>compilation</w:t>
      </w:r>
      <w:r w:rsidRPr="005F22F2">
        <w:rPr>
          <w:rFonts w:cs="Arial"/>
          <w:b/>
          <w:color w:val="000000" w:themeColor="text1"/>
          <w:szCs w:val="22"/>
          <w:lang w:val="en-AU" w:eastAsia="en-GB" w:bidi="ar-SA"/>
        </w:rPr>
        <w:t xml:space="preserve"> of Schedule 20 are included in SD1</w:t>
      </w:r>
      <w:r w:rsidRPr="005F22F2">
        <w:rPr>
          <w:rStyle w:val="FootnoteReference"/>
          <w:rFonts w:cs="Arial"/>
          <w:b/>
          <w:color w:val="000000" w:themeColor="text1"/>
          <w:szCs w:val="22"/>
          <w:lang w:val="en-AU" w:eastAsia="en-GB" w:bidi="ar-SA"/>
        </w:rPr>
        <w:footnoteReference w:id="9"/>
      </w:r>
      <w:r>
        <w:rPr>
          <w:rFonts w:cs="Arial"/>
          <w:b/>
          <w:color w:val="000000" w:themeColor="text1"/>
          <w:szCs w:val="22"/>
          <w:lang w:val="en-AU" w:eastAsia="en-GB" w:bidi="ar-SA"/>
        </w:rPr>
        <w:t>.</w:t>
      </w:r>
      <w:r w:rsidRPr="005F22F2">
        <w:rPr>
          <w:rFonts w:cs="Arial"/>
          <w:b/>
          <w:color w:val="000000" w:themeColor="text1"/>
          <w:szCs w:val="22"/>
          <w:lang w:val="en-AU" w:eastAsia="en-GB" w:bidi="ar-SA"/>
        </w:rPr>
        <w:t xml:space="preserve"> </w:t>
      </w:r>
      <w:r w:rsidRPr="00CD0EE0">
        <w:rPr>
          <w:rFonts w:cs="Arial"/>
          <w:b/>
          <w:szCs w:val="22"/>
          <w:lang w:val="en-AU" w:eastAsia="en-GB" w:bidi="ar-SA"/>
        </w:rPr>
        <w:t>FSANZ requests comment on any possible ramifications for imported foods of the proposed variation</w:t>
      </w:r>
      <w:r w:rsidRPr="0058344D">
        <w:rPr>
          <w:rFonts w:cs="Arial"/>
          <w:b/>
          <w:szCs w:val="22"/>
          <w:lang w:val="en-AU" w:eastAsia="en-GB" w:bidi="ar-SA"/>
        </w:rPr>
        <w:t>s</w:t>
      </w:r>
      <w:r>
        <w:rPr>
          <w:rFonts w:cs="Arial"/>
          <w:b/>
          <w:szCs w:val="22"/>
          <w:lang w:val="en-AU" w:eastAsia="en-GB" w:bidi="ar-SA"/>
        </w:rPr>
        <w:t xml:space="preserve"> with supporting evidence where applicable.</w:t>
      </w:r>
    </w:p>
    <w:p w14:paraId="57094F4C" w14:textId="77777777" w:rsidR="0089731B" w:rsidRDefault="0089731B" w:rsidP="0089731B"/>
    <w:p w14:paraId="6540F4F2" w14:textId="3376BF75" w:rsidR="0089731B" w:rsidRDefault="0089731B" w:rsidP="0089731B">
      <w:r>
        <w:t xml:space="preserve">FSANZ will only approve variations to MRLs in the Code where the risk assessment concludes that the estimated dietary exposures </w:t>
      </w:r>
      <w:r w:rsidR="004E5A53">
        <w:t>do not exceed</w:t>
      </w:r>
      <w:r w:rsidR="006435BE">
        <w:t xml:space="preserve"> </w:t>
      </w:r>
      <w:r>
        <w:t xml:space="preserve">the relevant HBGVs. FSANZ may consider including MRLs in schedule 20 to harmonise with those established by Codex or a trading partner’s government authority in circumstances where the risk assessment shows they do not present health and safety concerns to consumers. </w:t>
      </w:r>
    </w:p>
    <w:p w14:paraId="0801D1F1" w14:textId="77777777" w:rsidR="0089731B" w:rsidRDefault="0089731B" w:rsidP="0089731B"/>
    <w:p w14:paraId="48DFBEDA" w14:textId="6B2A1930" w:rsidR="0089731B" w:rsidRDefault="0089731B" w:rsidP="0089731B">
      <w:r>
        <w:t>As noted above, the dietary exposure estimates undertaken for each of the proposed MRLs indicate that they will pose negligible chronic and acute safety risks to Australian consumers. In these circumstances, and for reasons outlined in this consultation paper, preparation of the draft variation to include the proposed MRLs in schedule 20 is an appropriate risk management approach.</w:t>
      </w:r>
    </w:p>
    <w:p w14:paraId="153F9AB5" w14:textId="77777777" w:rsidR="00CB51DE" w:rsidRDefault="00CB51DE" w:rsidP="00CB51DE"/>
    <w:p w14:paraId="6217151A" w14:textId="082EC28D" w:rsidR="00E520FE" w:rsidRPr="00932F14" w:rsidRDefault="00D3171B" w:rsidP="00E520FE">
      <w:pPr>
        <w:pStyle w:val="Heading2"/>
      </w:pPr>
      <w:bookmarkStart w:id="73" w:name="_Toc59531198"/>
      <w:bookmarkStart w:id="74" w:name="_Toc59544068"/>
      <w:r>
        <w:t>2</w:t>
      </w:r>
      <w:r w:rsidR="0045556F">
        <w:t>.</w:t>
      </w:r>
      <w:r>
        <w:t>3</w:t>
      </w:r>
      <w:r w:rsidR="00271F00">
        <w:tab/>
      </w:r>
      <w:bookmarkEnd w:id="63"/>
      <w:bookmarkEnd w:id="64"/>
      <w:bookmarkEnd w:id="65"/>
      <w:r w:rsidR="0089731B">
        <w:t>Risk communication</w:t>
      </w:r>
      <w:bookmarkStart w:id="75" w:name="_Toc300761910"/>
      <w:bookmarkEnd w:id="73"/>
      <w:bookmarkEnd w:id="74"/>
    </w:p>
    <w:p w14:paraId="2A916143" w14:textId="482D51E0" w:rsidR="00E520FE" w:rsidRPr="002907F6" w:rsidRDefault="00C028E8" w:rsidP="00022DBC">
      <w:pPr>
        <w:pStyle w:val="Heading3"/>
        <w:rPr>
          <w:color w:val="auto"/>
        </w:rPr>
      </w:pPr>
      <w:bookmarkStart w:id="76" w:name="_Toc300933437"/>
      <w:bookmarkStart w:id="77" w:name="_Toc59531199"/>
      <w:bookmarkStart w:id="78" w:name="_Toc59544069"/>
      <w:bookmarkStart w:id="79" w:name="_Toc286391012"/>
      <w:r w:rsidRPr="002907F6">
        <w:rPr>
          <w:color w:val="auto"/>
        </w:rPr>
        <w:t>2.3</w:t>
      </w:r>
      <w:r w:rsidR="00E520FE" w:rsidRPr="002907F6">
        <w:rPr>
          <w:color w:val="auto"/>
        </w:rPr>
        <w:t>.1</w:t>
      </w:r>
      <w:r w:rsidR="00E520FE" w:rsidRPr="002907F6">
        <w:rPr>
          <w:color w:val="auto"/>
        </w:rPr>
        <w:tab/>
        <w:t>Consultation</w:t>
      </w:r>
      <w:bookmarkEnd w:id="76"/>
      <w:bookmarkEnd w:id="77"/>
      <w:bookmarkEnd w:id="78"/>
    </w:p>
    <w:p w14:paraId="264D0083" w14:textId="77777777" w:rsidR="0027513D" w:rsidRDefault="0027513D" w:rsidP="0027513D">
      <w:pPr>
        <w:rPr>
          <w:szCs w:val="22"/>
        </w:rPr>
      </w:pPr>
      <w:r w:rsidRPr="0027513D">
        <w:rPr>
          <w:szCs w:val="22"/>
        </w:rPr>
        <w:t xml:space="preserve">Consultation is a key part of FSANZ’s standards development process. </w:t>
      </w:r>
    </w:p>
    <w:p w14:paraId="3A8C392B" w14:textId="77777777" w:rsidR="0027513D" w:rsidRDefault="0027513D" w:rsidP="0027513D">
      <w:pPr>
        <w:rPr>
          <w:szCs w:val="22"/>
        </w:rPr>
      </w:pPr>
    </w:p>
    <w:p w14:paraId="672C8AEE" w14:textId="1DF7D98C" w:rsidR="00CA7CAC" w:rsidRDefault="004E097A" w:rsidP="00CA7CAC">
      <w:pPr>
        <w:pStyle w:val="Default"/>
        <w:rPr>
          <w:sz w:val="22"/>
          <w:szCs w:val="22"/>
        </w:rPr>
      </w:pPr>
      <w:r>
        <w:rPr>
          <w:sz w:val="22"/>
          <w:szCs w:val="22"/>
        </w:rPr>
        <w:t>As part of the public consultation process, t</w:t>
      </w:r>
      <w:r w:rsidR="00D26530">
        <w:rPr>
          <w:sz w:val="22"/>
          <w:szCs w:val="22"/>
        </w:rPr>
        <w:t xml:space="preserve">he community and interested parties </w:t>
      </w:r>
      <w:r w:rsidR="00005EE4">
        <w:rPr>
          <w:sz w:val="22"/>
          <w:szCs w:val="22"/>
        </w:rPr>
        <w:t>are to be</w:t>
      </w:r>
      <w:r w:rsidR="00D26530">
        <w:rPr>
          <w:sz w:val="22"/>
          <w:szCs w:val="22"/>
        </w:rPr>
        <w:t xml:space="preserve"> notified of the </w:t>
      </w:r>
      <w:r w:rsidR="00CA7CAC">
        <w:rPr>
          <w:sz w:val="22"/>
          <w:szCs w:val="22"/>
        </w:rPr>
        <w:t>proposed changes</w:t>
      </w:r>
      <w:r w:rsidR="00D26530">
        <w:rPr>
          <w:sz w:val="22"/>
          <w:szCs w:val="22"/>
        </w:rPr>
        <w:t xml:space="preserve"> and opportunity for comment via the </w:t>
      </w:r>
      <w:r w:rsidR="00CA7CAC">
        <w:rPr>
          <w:sz w:val="22"/>
          <w:szCs w:val="22"/>
        </w:rPr>
        <w:t xml:space="preserve">FSANZ Notification Circular, </w:t>
      </w:r>
      <w:r w:rsidR="004420F2">
        <w:rPr>
          <w:sz w:val="22"/>
          <w:szCs w:val="22"/>
        </w:rPr>
        <w:t xml:space="preserve">a </w:t>
      </w:r>
      <w:r w:rsidR="00CA7CAC">
        <w:rPr>
          <w:sz w:val="22"/>
          <w:szCs w:val="22"/>
        </w:rPr>
        <w:t>media release</w:t>
      </w:r>
      <w:r w:rsidR="00D26530">
        <w:rPr>
          <w:sz w:val="22"/>
          <w:szCs w:val="22"/>
        </w:rPr>
        <w:t xml:space="preserve">, </w:t>
      </w:r>
      <w:r w:rsidR="00CA7CAC">
        <w:rPr>
          <w:sz w:val="22"/>
          <w:szCs w:val="22"/>
        </w:rPr>
        <w:t xml:space="preserve">social media </w:t>
      </w:r>
      <w:r w:rsidR="004420F2">
        <w:rPr>
          <w:sz w:val="22"/>
          <w:szCs w:val="22"/>
        </w:rPr>
        <w:t>messaging</w:t>
      </w:r>
      <w:r w:rsidR="00D26530">
        <w:rPr>
          <w:sz w:val="22"/>
          <w:szCs w:val="22"/>
        </w:rPr>
        <w:t xml:space="preserve"> </w:t>
      </w:r>
      <w:r w:rsidR="00CA7CAC">
        <w:rPr>
          <w:sz w:val="22"/>
          <w:szCs w:val="22"/>
        </w:rPr>
        <w:t xml:space="preserve">and </w:t>
      </w:r>
      <w:r w:rsidR="004420F2">
        <w:rPr>
          <w:sz w:val="22"/>
          <w:szCs w:val="22"/>
        </w:rPr>
        <w:t xml:space="preserve">our </w:t>
      </w:r>
      <w:r w:rsidR="00D26530">
        <w:rPr>
          <w:sz w:val="22"/>
          <w:szCs w:val="22"/>
        </w:rPr>
        <w:t xml:space="preserve">digital newsletter - </w:t>
      </w:r>
      <w:r w:rsidR="00CA7CAC">
        <w:rPr>
          <w:sz w:val="22"/>
          <w:szCs w:val="22"/>
        </w:rPr>
        <w:t>Food Standards News.</w:t>
      </w:r>
    </w:p>
    <w:p w14:paraId="32DAABC5" w14:textId="3AD9F9E5" w:rsidR="00CA7CAC" w:rsidRDefault="00CA7CAC" w:rsidP="00CA7CAC">
      <w:pPr>
        <w:pStyle w:val="Default"/>
        <w:rPr>
          <w:sz w:val="22"/>
          <w:szCs w:val="22"/>
        </w:rPr>
      </w:pPr>
    </w:p>
    <w:p w14:paraId="7E26D85C" w14:textId="564FAB9F" w:rsidR="004E097A" w:rsidRDefault="004420F2" w:rsidP="004E097A">
      <w:pPr>
        <w:rPr>
          <w:szCs w:val="22"/>
        </w:rPr>
      </w:pPr>
      <w:r>
        <w:rPr>
          <w:szCs w:val="22"/>
        </w:rPr>
        <w:t>FSANZ is seeking public comment on the draft variation to schedule 20 (Attachment A). FSANZ is particularly interested in comments on any impacts (costs/benefits) likely to result from the proposed variations, potential impacts on imported foods, and any public health and safety considerations associated with the proposed changes.</w:t>
      </w:r>
    </w:p>
    <w:p w14:paraId="4977C76E" w14:textId="77777777" w:rsidR="004420F2" w:rsidRPr="0085404D" w:rsidRDefault="004420F2" w:rsidP="004E097A"/>
    <w:p w14:paraId="449881E8" w14:textId="77777777" w:rsidR="00CA7CAC" w:rsidRPr="00B011D7" w:rsidRDefault="00CA7CAC" w:rsidP="00CA7CAC">
      <w:r>
        <w:rPr>
          <w:szCs w:val="22"/>
        </w:rPr>
        <w:t>Individuals and organisations making submissions to this proposal will be notified of the outcomes of the assessment</w:t>
      </w:r>
      <w:r w:rsidRPr="00B011D7">
        <w:rPr>
          <w:szCs w:val="22"/>
        </w:rPr>
        <w:t>.</w:t>
      </w:r>
    </w:p>
    <w:p w14:paraId="23B15904" w14:textId="6204B658" w:rsidR="00E520FE" w:rsidRPr="00022DBC" w:rsidRDefault="00C028E8" w:rsidP="00022DBC">
      <w:pPr>
        <w:pStyle w:val="Heading3"/>
      </w:pPr>
      <w:bookmarkStart w:id="80" w:name="_Toc300761912"/>
      <w:bookmarkStart w:id="81" w:name="_Toc300933439"/>
      <w:bookmarkStart w:id="82" w:name="_Toc59531200"/>
      <w:bookmarkStart w:id="83" w:name="_Toc59544070"/>
      <w:bookmarkEnd w:id="79"/>
      <w:r>
        <w:lastRenderedPageBreak/>
        <w:t>2.3</w:t>
      </w:r>
      <w:r w:rsidR="00022DBC" w:rsidRPr="00022DBC">
        <w:t>.2</w:t>
      </w:r>
      <w:r w:rsidR="00E520FE" w:rsidRPr="00022DBC">
        <w:tab/>
        <w:t>World Trade Organization (WTO)</w:t>
      </w:r>
      <w:bookmarkEnd w:id="80"/>
      <w:bookmarkEnd w:id="81"/>
      <w:bookmarkEnd w:id="82"/>
      <w:bookmarkEnd w:id="83"/>
    </w:p>
    <w:p w14:paraId="517FA9CA" w14:textId="77777777" w:rsidR="00C028E8" w:rsidRPr="00C028E8" w:rsidRDefault="00C028E8" w:rsidP="00C028E8">
      <w:r w:rsidRPr="00C028E8">
        <w:t xml:space="preserve">As a member of the World Trade Organization (WTO), Australia is obliged to notify WTO members where proposed mandatory regulatory measures are inconsistent with any existing or imminent international standards and the proposed measures may have a significant effect on trade. </w:t>
      </w:r>
    </w:p>
    <w:p w14:paraId="29A19ADA" w14:textId="77777777" w:rsidR="00C028E8" w:rsidRPr="00C028E8" w:rsidRDefault="00C028E8" w:rsidP="00C028E8"/>
    <w:p w14:paraId="3721949D" w14:textId="575279AB" w:rsidR="00C028E8" w:rsidRDefault="00C028E8" w:rsidP="00C028E8">
      <w:r w:rsidRPr="00C028E8">
        <w:t>Amending MRLs in schedule 20 may have an effect on international trade. The MRLs constitute a mandatory requirement and apply to all food products of a particular class whether produced domestically or imported. Foods with agvet chemical residues not listed in schedule 20 or that exceed the relevant MRLs listed in the Code cannot legally be sold in Australia. Therefore, a notification has been made to the WTO as required by Australia’s obligations under the WTO Sanitary and Phytosanitary Agreement to enable other WTO members to comment on proposed amendments.</w:t>
      </w:r>
    </w:p>
    <w:p w14:paraId="12128345" w14:textId="1583329F" w:rsidR="00E05F64" w:rsidRDefault="00E05F64" w:rsidP="00C028E8"/>
    <w:p w14:paraId="6539A8D8" w14:textId="50A73DB2" w:rsidR="00E05F64" w:rsidRPr="00C028E8" w:rsidRDefault="00E05F64" w:rsidP="00C028E8">
      <w:r w:rsidRPr="00C743A1">
        <w:t xml:space="preserve">With respect to international law, the incorporation of Codex MRLs into the Code is consistent with Australia’s obligations under the </w:t>
      </w:r>
      <w:r w:rsidRPr="003E481F">
        <w:rPr>
          <w:i/>
        </w:rPr>
        <w:t>WTO Agreement on the Application of Sanitary and Phytosanitary Measures</w:t>
      </w:r>
      <w:r w:rsidRPr="003E481F">
        <w:t xml:space="preserve"> (SPS Agreement)</w:t>
      </w:r>
      <w:r>
        <w:t xml:space="preserve"> which reference Codex Standards as representing the international consensus. </w:t>
      </w:r>
    </w:p>
    <w:p w14:paraId="38959684" w14:textId="26300258" w:rsidR="00E520FE" w:rsidRDefault="00022DBC" w:rsidP="00C028E8">
      <w:pPr>
        <w:pStyle w:val="Heading2"/>
      </w:pPr>
      <w:bookmarkStart w:id="84" w:name="_Toc59531201"/>
      <w:bookmarkStart w:id="85" w:name="_Toc59544071"/>
      <w:r>
        <w:t>2.</w:t>
      </w:r>
      <w:r w:rsidR="00C028E8">
        <w:t>4</w:t>
      </w:r>
      <w:r>
        <w:tab/>
        <w:t>FSANZ Act assessment requirements</w:t>
      </w:r>
      <w:bookmarkEnd w:id="84"/>
      <w:bookmarkEnd w:id="85"/>
    </w:p>
    <w:p w14:paraId="5DBC2902" w14:textId="4D86B349" w:rsidR="00726C2F" w:rsidRPr="00914030" w:rsidRDefault="00726C2F" w:rsidP="00726C2F">
      <w:r w:rsidRPr="00914030">
        <w:t xml:space="preserve">When </w:t>
      </w:r>
      <w:r w:rsidRPr="006723C1">
        <w:t xml:space="preserve">assessing this Proposal and the subsequent development of a food regulatory measure, FSANZ has had regard to the </w:t>
      </w:r>
      <w:r w:rsidRPr="006723C1" w:rsidDel="00932F14">
        <w:t xml:space="preserve">following </w:t>
      </w:r>
      <w:r w:rsidRPr="006723C1">
        <w:t xml:space="preserve">matters in section 59 of the </w:t>
      </w:r>
      <w:r w:rsidRPr="00914030">
        <w:t>FSANZ Act:</w:t>
      </w:r>
    </w:p>
    <w:p w14:paraId="167E1084" w14:textId="6DA4E237" w:rsidR="00726C2F" w:rsidRPr="00914030" w:rsidRDefault="00C028E8" w:rsidP="00726C2F">
      <w:pPr>
        <w:pStyle w:val="Heading3"/>
      </w:pPr>
      <w:bookmarkStart w:id="86" w:name="_Toc59531202"/>
      <w:bookmarkStart w:id="87" w:name="_Toc59544072"/>
      <w:r>
        <w:t>2.4</w:t>
      </w:r>
      <w:r w:rsidR="00726C2F">
        <w:t>.1</w:t>
      </w:r>
      <w:r w:rsidR="00726C2F">
        <w:tab/>
        <w:t xml:space="preserve">Section </w:t>
      </w:r>
      <w:r w:rsidR="00726C2F" w:rsidRPr="006723C1">
        <w:rPr>
          <w:color w:val="auto"/>
        </w:rPr>
        <w:t>59</w:t>
      </w:r>
      <w:bookmarkEnd w:id="86"/>
      <w:bookmarkEnd w:id="87"/>
    </w:p>
    <w:p w14:paraId="7D4C42CF" w14:textId="5CE8793C" w:rsidR="00726C2F" w:rsidRDefault="00C028E8" w:rsidP="00726C2F">
      <w:pPr>
        <w:pStyle w:val="Heading4"/>
      </w:pPr>
      <w:bookmarkStart w:id="88" w:name="_2.4.1.1_Consideration_of"/>
      <w:bookmarkEnd w:id="88"/>
      <w:r>
        <w:t>2.4</w:t>
      </w:r>
      <w:r w:rsidR="00195254">
        <w:t>.1.1</w:t>
      </w:r>
      <w:r w:rsidR="00195254">
        <w:tab/>
        <w:t>Co</w:t>
      </w:r>
      <w:r w:rsidR="00414AF2">
        <w:t xml:space="preserve">nsideration </w:t>
      </w:r>
      <w:r w:rsidR="00195254">
        <w:rPr>
          <w:lang w:val="en-AU"/>
        </w:rPr>
        <w:t>of costs and benefits</w:t>
      </w:r>
    </w:p>
    <w:p w14:paraId="67EB158D" w14:textId="77777777" w:rsidR="006723C1" w:rsidRDefault="006723C1" w:rsidP="006723C1">
      <w:pPr>
        <w:pStyle w:val="Default"/>
        <w:rPr>
          <w:sz w:val="22"/>
          <w:szCs w:val="22"/>
        </w:rPr>
      </w:pPr>
      <w:r>
        <w:rPr>
          <w:sz w:val="22"/>
          <w:szCs w:val="22"/>
        </w:rPr>
        <w:t xml:space="preserve">In 2010, the Office of Best Practice Regulation provided FSANZ with a standing exemption (ID 12065) from preparing a Regulation Impact Statement for MRL proposals and applications. However, a limited impact analysis on different stakeholders is provided below. </w:t>
      </w:r>
    </w:p>
    <w:p w14:paraId="40A6BA7C" w14:textId="77777777" w:rsidR="006723C1" w:rsidRDefault="006723C1" w:rsidP="006723C1">
      <w:pPr>
        <w:pStyle w:val="Default"/>
        <w:rPr>
          <w:sz w:val="22"/>
          <w:szCs w:val="22"/>
        </w:rPr>
      </w:pPr>
    </w:p>
    <w:p w14:paraId="574CEEFA" w14:textId="77777777" w:rsidR="006723C1" w:rsidRDefault="006723C1" w:rsidP="006723C1">
      <w:pPr>
        <w:pStyle w:val="Default"/>
        <w:rPr>
          <w:sz w:val="22"/>
          <w:szCs w:val="22"/>
        </w:rPr>
      </w:pPr>
      <w:r>
        <w:rPr>
          <w:sz w:val="22"/>
          <w:szCs w:val="22"/>
        </w:rPr>
        <w:t>The direct and indirect benefits that would arise from a food regulatory measure developed or varied as a result of this proposal outweigh the costs to the community, industry and Government. The proposed MRL variations benefit growers and producers, state and territory agencies and the Australian Government in that they serve to further harmonise agricultural and food standards. Achieving consistency between agricultural and food legislation assists in the efficient enforcement of regulations and minimises compliance costs to primary producers.</w:t>
      </w:r>
    </w:p>
    <w:p w14:paraId="3D78D50C" w14:textId="77777777" w:rsidR="006723C1" w:rsidRDefault="006723C1" w:rsidP="006723C1">
      <w:pPr>
        <w:pStyle w:val="Default"/>
        <w:rPr>
          <w:sz w:val="22"/>
          <w:szCs w:val="22"/>
        </w:rPr>
      </w:pPr>
    </w:p>
    <w:p w14:paraId="5F91FA3C" w14:textId="0A517514" w:rsidR="006723C1" w:rsidRDefault="006723C1" w:rsidP="006723C1">
      <w:pPr>
        <w:pStyle w:val="Default"/>
        <w:rPr>
          <w:sz w:val="22"/>
          <w:szCs w:val="22"/>
        </w:rPr>
      </w:pPr>
      <w:r>
        <w:rPr>
          <w:sz w:val="22"/>
          <w:szCs w:val="22"/>
        </w:rPr>
        <w:t>Food importers may benefit from the additional or increased MRLs following approval of the proposed draft variations. Consumers may benefit because the proposed variations extend the options to source a wider variety of safe foods. Conversely, importers and consequently consumers may be disadvantaged where proposed additional or increased MRLs are not progressed as this may unnecessarily limit the variety of certain foods.</w:t>
      </w:r>
    </w:p>
    <w:p w14:paraId="72053636" w14:textId="6115E5F7" w:rsidR="00C960DC" w:rsidRDefault="00C960DC" w:rsidP="006723C1">
      <w:pPr>
        <w:pStyle w:val="Default"/>
        <w:rPr>
          <w:sz w:val="22"/>
          <w:szCs w:val="22"/>
        </w:rPr>
      </w:pPr>
    </w:p>
    <w:p w14:paraId="1BE83315" w14:textId="285DD0C9" w:rsidR="00C960DC" w:rsidRDefault="00C960DC" w:rsidP="006723C1">
      <w:pPr>
        <w:pStyle w:val="Default"/>
        <w:rPr>
          <w:sz w:val="22"/>
          <w:szCs w:val="22"/>
        </w:rPr>
      </w:pPr>
      <w:r>
        <w:rPr>
          <w:sz w:val="22"/>
          <w:szCs w:val="22"/>
        </w:rPr>
        <w:t>For M1018, the consideration</w:t>
      </w:r>
      <w:r w:rsidR="00F01BE4">
        <w:rPr>
          <w:sz w:val="22"/>
          <w:szCs w:val="22"/>
        </w:rPr>
        <w:t xml:space="preserve"> and assessment</w:t>
      </w:r>
      <w:r>
        <w:rPr>
          <w:sz w:val="22"/>
          <w:szCs w:val="22"/>
        </w:rPr>
        <w:t xml:space="preserve"> of Codex MRLs adopted in 2019 </w:t>
      </w:r>
      <w:r w:rsidR="00F01BE4">
        <w:rPr>
          <w:sz w:val="22"/>
          <w:szCs w:val="22"/>
        </w:rPr>
        <w:t xml:space="preserve">for inclusion in the proposal reduces the onus on stakeholders to apply for newly adopted Codex MRLs and promotes consistency between domestic and international food regulatory measures. </w:t>
      </w:r>
    </w:p>
    <w:p w14:paraId="16BDEDAA" w14:textId="77777777" w:rsidR="00C960DC" w:rsidRDefault="00C960DC" w:rsidP="006723C1">
      <w:pPr>
        <w:pStyle w:val="Default"/>
        <w:rPr>
          <w:sz w:val="22"/>
          <w:szCs w:val="22"/>
        </w:rPr>
      </w:pPr>
    </w:p>
    <w:p w14:paraId="07444BD6" w14:textId="0EF2CEF0" w:rsidR="006723C1" w:rsidRPr="00915CAF" w:rsidRDefault="006723C1" w:rsidP="006723C1">
      <w:pPr>
        <w:rPr>
          <w:lang w:val="en-AU" w:bidi="ar-SA"/>
        </w:rPr>
      </w:pPr>
      <w:r>
        <w:rPr>
          <w:szCs w:val="22"/>
        </w:rPr>
        <w:t xml:space="preserve">Any MRL deletions or reductions have the potential to restrict importation of foods and could potentially result in higher food prices and a reduced product range available to consumers. However, if a need is identified through consultation, there is scope under current processes to consider retaining specific MRLs for imported foods where the residues do not present a </w:t>
      </w:r>
      <w:r>
        <w:rPr>
          <w:szCs w:val="22"/>
        </w:rPr>
        <w:lastRenderedPageBreak/>
        <w:t>health risk to consumers, and there is a legitimate Codex or trading partner MRL (</w:t>
      </w:r>
      <w:hyperlink w:anchor="_2.2.2_Impacts_on" w:history="1">
        <w:r w:rsidR="00F01BE4" w:rsidRPr="00F01BE4">
          <w:rPr>
            <w:rStyle w:val="Hyperlink"/>
            <w:szCs w:val="22"/>
          </w:rPr>
          <w:t>See section 2.2.2</w:t>
        </w:r>
        <w:r w:rsidRPr="00F01BE4">
          <w:rPr>
            <w:rStyle w:val="Hyperlink"/>
            <w:szCs w:val="22"/>
          </w:rPr>
          <w:t>)</w:t>
        </w:r>
      </w:hyperlink>
      <w:r>
        <w:rPr>
          <w:szCs w:val="22"/>
        </w:rPr>
        <w:t>.</w:t>
      </w:r>
    </w:p>
    <w:p w14:paraId="06FF629A" w14:textId="6F21CEF6" w:rsidR="00726C2F" w:rsidRDefault="00726C2F" w:rsidP="00726C2F">
      <w:pPr>
        <w:pStyle w:val="Heading4"/>
      </w:pPr>
      <w:r>
        <w:t>2.</w:t>
      </w:r>
      <w:r w:rsidR="00C028E8">
        <w:t>4</w:t>
      </w:r>
      <w:r>
        <w:t>.1.2</w:t>
      </w:r>
      <w:r>
        <w:tab/>
        <w:t>Other measures</w:t>
      </w:r>
    </w:p>
    <w:p w14:paraId="44B0876F" w14:textId="77777777" w:rsidR="00F01BE4" w:rsidRDefault="00F01BE4" w:rsidP="00F01BE4">
      <w:r>
        <w:rPr>
          <w:szCs w:val="22"/>
        </w:rPr>
        <w:t>There are no other measures (whether available to FSANZ or not) that would be more cost-effective than a food regulatory measure developed or varied as a result of the proposal.</w:t>
      </w:r>
    </w:p>
    <w:p w14:paraId="6D704A52" w14:textId="49E2B7A6" w:rsidR="00726C2F" w:rsidRDefault="00C028E8" w:rsidP="008B0075">
      <w:pPr>
        <w:pStyle w:val="Heading4"/>
      </w:pPr>
      <w:r>
        <w:t>2.4</w:t>
      </w:r>
      <w:r w:rsidR="008B0075">
        <w:t>.1.3</w:t>
      </w:r>
      <w:r w:rsidR="008B0075">
        <w:tab/>
        <w:t>A</w:t>
      </w:r>
      <w:r w:rsidR="00726C2F" w:rsidRPr="00914030">
        <w:t>ny relevant New Zealand standards</w:t>
      </w:r>
    </w:p>
    <w:p w14:paraId="2F92255C" w14:textId="7224282B" w:rsidR="00F01BE4" w:rsidRDefault="00F01BE4" w:rsidP="00F01BE4">
      <w:pPr>
        <w:rPr>
          <w:szCs w:val="22"/>
        </w:rPr>
      </w:pPr>
      <w:r>
        <w:rPr>
          <w:szCs w:val="22"/>
        </w:rPr>
        <w:t xml:space="preserve">The </w:t>
      </w:r>
      <w:r>
        <w:rPr>
          <w:i/>
          <w:iCs/>
          <w:szCs w:val="22"/>
        </w:rPr>
        <w:t xml:space="preserve">Agreement between the Governments of Australia and New Zealand concerning a Joint Food Standards System </w:t>
      </w:r>
      <w:r>
        <w:rPr>
          <w:szCs w:val="22"/>
        </w:rPr>
        <w:t>(the Treaty) excludes MRLs for agvet chemicals in food from the system that sets joint food standards. Australia and New Zealand, therefore, independently and separately develop MRLs for agvet chemicals in food commodities. However, under the Trans-Tasman Mutual Recognition Arrangement (TTMRA), Australia and New Zealand accept food commodities that are legal for sale in each country, regardless of the sale-related regulatory requirements in the individual country.</w:t>
      </w:r>
    </w:p>
    <w:p w14:paraId="14B00BCC" w14:textId="77777777" w:rsidR="00F01BE4" w:rsidRDefault="00F01BE4" w:rsidP="00F01BE4">
      <w:pPr>
        <w:pStyle w:val="Default"/>
        <w:rPr>
          <w:sz w:val="22"/>
          <w:szCs w:val="22"/>
        </w:rPr>
      </w:pPr>
      <w:r>
        <w:rPr>
          <w:sz w:val="22"/>
          <w:szCs w:val="22"/>
        </w:rPr>
        <w:t xml:space="preserve"> </w:t>
      </w:r>
    </w:p>
    <w:p w14:paraId="40C14EA0" w14:textId="77777777" w:rsidR="00F01BE4" w:rsidRDefault="00F01BE4" w:rsidP="00F01BE4">
      <w:pPr>
        <w:pStyle w:val="Default"/>
        <w:rPr>
          <w:color w:val="auto"/>
          <w:sz w:val="22"/>
          <w:szCs w:val="22"/>
        </w:rPr>
      </w:pPr>
      <w:r>
        <w:rPr>
          <w:sz w:val="22"/>
          <w:szCs w:val="22"/>
        </w:rPr>
        <w:t xml:space="preserve">All food imported or domestically-produced for sale in New Zealand (except for food imported from Australia) must comply with the current </w:t>
      </w:r>
      <w:hyperlink r:id="rId28" w:history="1">
        <w:r w:rsidRPr="00681006">
          <w:rPr>
            <w:rStyle w:val="Hyperlink"/>
            <w:sz w:val="22"/>
            <w:szCs w:val="22"/>
          </w:rPr>
          <w:t>Maximum residue levels (MRLs) for agricultural compounds – Food notice</w:t>
        </w:r>
      </w:hyperlink>
      <w:r>
        <w:rPr>
          <w:rStyle w:val="FootnoteReference"/>
          <w:sz w:val="22"/>
          <w:szCs w:val="22"/>
        </w:rPr>
        <w:footnoteReference w:id="10"/>
      </w:r>
      <w:r>
        <w:rPr>
          <w:sz w:val="22"/>
          <w:szCs w:val="22"/>
        </w:rPr>
        <w:t xml:space="preserve"> </w:t>
      </w:r>
      <w:r>
        <w:rPr>
          <w:color w:val="auto"/>
          <w:sz w:val="22"/>
          <w:szCs w:val="22"/>
        </w:rPr>
        <w:t xml:space="preserve">and amendments. Agvet chemical residues in food must comply with the specific MRLs listed in the Food Notice including the ‘default’ MRL of 0.1 mg/kg where no specific MRL is listed. If a food is imported and no domestic MRL has been established, Codex MRLs can be recognised. </w:t>
      </w:r>
    </w:p>
    <w:p w14:paraId="52F22ED5" w14:textId="77777777" w:rsidR="00F01BE4" w:rsidRDefault="00F01BE4" w:rsidP="00F01BE4">
      <w:pPr>
        <w:pStyle w:val="Default"/>
        <w:rPr>
          <w:color w:val="auto"/>
          <w:sz w:val="22"/>
          <w:szCs w:val="22"/>
        </w:rPr>
      </w:pPr>
    </w:p>
    <w:p w14:paraId="2FFB91FF" w14:textId="77777777" w:rsidR="00F01BE4" w:rsidRDefault="00F01BE4" w:rsidP="00F01BE4">
      <w:pPr>
        <w:rPr>
          <w:lang w:bidi="ar-SA"/>
        </w:rPr>
      </w:pPr>
      <w:r>
        <w:rPr>
          <w:szCs w:val="22"/>
        </w:rPr>
        <w:t>MRLs in the Code may differ from those in the New Zealand MRL Food Notice for a number of legitimate reasons including different use patterns of the chemicals.</w:t>
      </w:r>
    </w:p>
    <w:p w14:paraId="39FF6F52" w14:textId="143B1B80" w:rsidR="00726C2F" w:rsidRPr="00914030" w:rsidRDefault="00C028E8" w:rsidP="00BE3818">
      <w:pPr>
        <w:pStyle w:val="Heading4"/>
      </w:pPr>
      <w:r>
        <w:t>2.4</w:t>
      </w:r>
      <w:r w:rsidR="00BE3818">
        <w:t>.1.4</w:t>
      </w:r>
      <w:r w:rsidR="00BE3818">
        <w:tab/>
      </w:r>
      <w:r w:rsidR="0027513D">
        <w:t>A</w:t>
      </w:r>
      <w:r w:rsidR="00BE3818">
        <w:t>ny other relevant matters</w:t>
      </w:r>
    </w:p>
    <w:p w14:paraId="4D2A8D2B" w14:textId="77777777" w:rsidR="00BE3818" w:rsidRDefault="008B5567" w:rsidP="00BE3818">
      <w:pPr>
        <w:rPr>
          <w:lang w:bidi="ar-SA"/>
        </w:rPr>
      </w:pPr>
      <w:r>
        <w:t>Other relevant matters are considered below</w:t>
      </w:r>
      <w:r w:rsidR="00BE3818">
        <w:rPr>
          <w:lang w:bidi="ar-SA"/>
        </w:rPr>
        <w:t>.</w:t>
      </w:r>
      <w:r>
        <w:t xml:space="preserve"> </w:t>
      </w:r>
    </w:p>
    <w:p w14:paraId="74767E03" w14:textId="4168E475" w:rsidR="00022DBC" w:rsidRPr="00914030" w:rsidRDefault="00C028E8" w:rsidP="00022DBC">
      <w:pPr>
        <w:pStyle w:val="Heading3"/>
      </w:pPr>
      <w:bookmarkStart w:id="89" w:name="_Toc59531203"/>
      <w:bookmarkStart w:id="90" w:name="_Toc59544073"/>
      <w:bookmarkStart w:id="91" w:name="_Toc300761897"/>
      <w:bookmarkStart w:id="92" w:name="_Toc300933440"/>
      <w:r>
        <w:t>2.4</w:t>
      </w:r>
      <w:r w:rsidR="00BE3818">
        <w:t>.2</w:t>
      </w:r>
      <w:r w:rsidR="00022DBC" w:rsidRPr="00914030">
        <w:t>.</w:t>
      </w:r>
      <w:r w:rsidR="00022DBC" w:rsidRPr="00914030">
        <w:tab/>
      </w:r>
      <w:r w:rsidR="00BE3818">
        <w:t>Subsection 18(1)</w:t>
      </w:r>
      <w:bookmarkEnd w:id="89"/>
      <w:bookmarkEnd w:id="90"/>
      <w:r w:rsidR="00BE3818">
        <w:t xml:space="preserve"> </w:t>
      </w:r>
      <w:bookmarkEnd w:id="91"/>
      <w:bookmarkEnd w:id="92"/>
    </w:p>
    <w:p w14:paraId="00CD3FAA" w14:textId="77777777" w:rsidR="00022DBC" w:rsidRPr="00914030" w:rsidRDefault="00022DBC" w:rsidP="00022DBC">
      <w:r w:rsidRPr="00914030">
        <w:rPr>
          <w:rFonts w:cs="Arial"/>
        </w:rPr>
        <w:t xml:space="preserve">FSANZ has also </w:t>
      </w:r>
      <w:r w:rsidRPr="00914030">
        <w:t xml:space="preserve">considered the three objectives in subsection 18(1) of the </w:t>
      </w:r>
      <w:r>
        <w:t>FSANZ Act during the assessment.</w:t>
      </w:r>
    </w:p>
    <w:p w14:paraId="5D1018EC" w14:textId="41B588F5" w:rsidR="00022DBC" w:rsidRPr="00914030" w:rsidRDefault="00C028E8" w:rsidP="00022DBC">
      <w:pPr>
        <w:pStyle w:val="Heading4"/>
        <w:rPr>
          <w:lang w:eastAsia="en-AU"/>
        </w:rPr>
      </w:pPr>
      <w:bookmarkStart w:id="93" w:name="_Toc297029117"/>
      <w:bookmarkStart w:id="94" w:name="_Toc300761898"/>
      <w:bookmarkStart w:id="95" w:name="_Toc300933441"/>
      <w:r w:rsidRPr="009D1B24">
        <w:rPr>
          <w:lang w:eastAsia="en-AU"/>
        </w:rPr>
        <w:t>2.4</w:t>
      </w:r>
      <w:r w:rsidR="00BE3818" w:rsidRPr="009D1B24">
        <w:rPr>
          <w:lang w:eastAsia="en-AU"/>
        </w:rPr>
        <w:t>.2</w:t>
      </w:r>
      <w:r w:rsidR="00022DBC" w:rsidRPr="009D1B24">
        <w:rPr>
          <w:lang w:eastAsia="en-AU"/>
        </w:rPr>
        <w:t>.1</w:t>
      </w:r>
      <w:r w:rsidR="00022DBC" w:rsidRPr="009D1B24">
        <w:rPr>
          <w:lang w:eastAsia="en-AU"/>
        </w:rPr>
        <w:tab/>
        <w:t>Protection of public health and safety</w:t>
      </w:r>
      <w:bookmarkEnd w:id="93"/>
      <w:bookmarkEnd w:id="94"/>
      <w:bookmarkEnd w:id="95"/>
    </w:p>
    <w:p w14:paraId="4F2AF81A" w14:textId="77777777" w:rsidR="007A565B" w:rsidRPr="00ED7EA0" w:rsidRDefault="007A565B" w:rsidP="007A565B">
      <w:bookmarkStart w:id="96" w:name="_Toc300761899"/>
      <w:bookmarkStart w:id="97" w:name="_Toc300933442"/>
      <w:r w:rsidRPr="00ED7EA0">
        <w:t xml:space="preserve">FSANZ conducted DEAs to assess the suitability of </w:t>
      </w:r>
      <w:r>
        <w:t xml:space="preserve">increased or new </w:t>
      </w:r>
      <w:r w:rsidRPr="00ED7EA0">
        <w:t xml:space="preserve">MRLs requested by </w:t>
      </w:r>
      <w:r>
        <w:t xml:space="preserve">both the APVMA and </w:t>
      </w:r>
      <w:r w:rsidRPr="00ED7EA0">
        <w:t xml:space="preserve">other parties. </w:t>
      </w:r>
    </w:p>
    <w:p w14:paraId="3E7CD14A" w14:textId="77777777" w:rsidR="007A565B" w:rsidRPr="00ED7EA0" w:rsidRDefault="007A565B" w:rsidP="007A565B"/>
    <w:p w14:paraId="48E33D7C" w14:textId="3C5FAFAE" w:rsidR="007A565B" w:rsidRDefault="009D1B24" w:rsidP="006F37E5">
      <w:r w:rsidRPr="00ED7EA0">
        <w:t xml:space="preserve">FSANZ has also considered antimicrobial resistance implications for variations requested for </w:t>
      </w:r>
      <w:r>
        <w:t>fungicides</w:t>
      </w:r>
      <w:r w:rsidRPr="00ED7EA0">
        <w:t xml:space="preserve"> </w:t>
      </w:r>
      <w:r>
        <w:t>and veterinary chemicals such as antibiotics</w:t>
      </w:r>
      <w:r w:rsidRPr="00ED7EA0">
        <w:t xml:space="preserve"> as part of this proposal in consultation with the APVMA.</w:t>
      </w:r>
    </w:p>
    <w:p w14:paraId="3DE37B7B" w14:textId="77777777" w:rsidR="009D1B24" w:rsidRDefault="009D1B24" w:rsidP="006F37E5"/>
    <w:p w14:paraId="6D73E3F3" w14:textId="1EF6FC20" w:rsidR="009D1B24" w:rsidRPr="00ED7EA0" w:rsidRDefault="009D1B24" w:rsidP="009D1B24">
      <w:r w:rsidRPr="00ED7EA0">
        <w:t xml:space="preserve">Using the best available scientific data and internationally recognised risk assessment methodologies, FSANZ concluded that the proposed MRLs </w:t>
      </w:r>
      <w:r w:rsidR="00BC156B">
        <w:t xml:space="preserve">do not pose an unacceptable risk to public health and safety of Australian </w:t>
      </w:r>
      <w:r w:rsidRPr="00BC156B">
        <w:t>consumers.</w:t>
      </w:r>
      <w:r w:rsidRPr="00ED7EA0">
        <w:t xml:space="preserve"> </w:t>
      </w:r>
    </w:p>
    <w:p w14:paraId="001B42F2" w14:textId="2A971FEE" w:rsidR="006F37E5" w:rsidRPr="00ED7EA0" w:rsidRDefault="006F37E5" w:rsidP="006F37E5"/>
    <w:p w14:paraId="04199EC5" w14:textId="1E296A57" w:rsidR="00022DBC" w:rsidRPr="00914030" w:rsidRDefault="00BE3818" w:rsidP="00022DBC">
      <w:pPr>
        <w:pStyle w:val="Heading4"/>
        <w:rPr>
          <w:lang w:eastAsia="en-AU"/>
        </w:rPr>
      </w:pPr>
      <w:r>
        <w:rPr>
          <w:lang w:eastAsia="en-AU"/>
        </w:rPr>
        <w:t>2.</w:t>
      </w:r>
      <w:r w:rsidR="00C028E8">
        <w:rPr>
          <w:lang w:eastAsia="en-AU"/>
        </w:rPr>
        <w:t>4</w:t>
      </w:r>
      <w:r>
        <w:rPr>
          <w:lang w:eastAsia="en-AU"/>
        </w:rPr>
        <w:t>.2</w:t>
      </w:r>
      <w:r w:rsidR="00022DBC">
        <w:rPr>
          <w:lang w:eastAsia="en-AU"/>
        </w:rPr>
        <w:t>.</w:t>
      </w:r>
      <w:r w:rsidR="00022DBC" w:rsidRPr="00914030">
        <w:rPr>
          <w:lang w:eastAsia="en-AU"/>
        </w:rPr>
        <w:t>2</w:t>
      </w:r>
      <w:r w:rsidR="00022DBC" w:rsidRPr="00914030">
        <w:rPr>
          <w:lang w:eastAsia="en-AU"/>
        </w:rPr>
        <w:tab/>
        <w:t xml:space="preserve">The provision of adequate information relating to food to enable consumers to </w:t>
      </w:r>
      <w:r w:rsidR="00022DBC" w:rsidRPr="00914030">
        <w:rPr>
          <w:lang w:eastAsia="en-AU"/>
        </w:rPr>
        <w:lastRenderedPageBreak/>
        <w:t>make informed choices</w:t>
      </w:r>
      <w:bookmarkEnd w:id="96"/>
      <w:bookmarkEnd w:id="97"/>
    </w:p>
    <w:p w14:paraId="06FA3BDB" w14:textId="77777777" w:rsidR="009D1B24" w:rsidRPr="00716C63" w:rsidRDefault="009D1B24" w:rsidP="009D1B24">
      <w:bookmarkStart w:id="98" w:name="_Toc300761900"/>
      <w:bookmarkStart w:id="99" w:name="_Toc300933443"/>
      <w:r w:rsidRPr="00716C63">
        <w:t>Th</w:t>
      </w:r>
      <w:r>
        <w:t>is</w:t>
      </w:r>
      <w:r w:rsidRPr="00716C63">
        <w:t xml:space="preserve"> objective is not relevant to matters under consideration in this proposal.</w:t>
      </w:r>
    </w:p>
    <w:p w14:paraId="3F7093C2" w14:textId="340960C6" w:rsidR="00022DBC" w:rsidRPr="00914030" w:rsidRDefault="00C028E8" w:rsidP="00022DBC">
      <w:pPr>
        <w:pStyle w:val="Heading4"/>
        <w:rPr>
          <w:lang w:eastAsia="en-AU"/>
        </w:rPr>
      </w:pPr>
      <w:r>
        <w:rPr>
          <w:lang w:eastAsia="en-AU"/>
        </w:rPr>
        <w:t>2.4</w:t>
      </w:r>
      <w:r w:rsidR="00BE3818">
        <w:rPr>
          <w:lang w:eastAsia="en-AU"/>
        </w:rPr>
        <w:t>.2</w:t>
      </w:r>
      <w:r w:rsidR="00022DBC">
        <w:rPr>
          <w:lang w:eastAsia="en-AU"/>
        </w:rPr>
        <w:t>.</w:t>
      </w:r>
      <w:r w:rsidR="00022DBC" w:rsidRPr="00914030">
        <w:rPr>
          <w:lang w:eastAsia="en-AU"/>
        </w:rPr>
        <w:t>3</w:t>
      </w:r>
      <w:r w:rsidR="00022DBC" w:rsidRPr="00914030">
        <w:rPr>
          <w:lang w:eastAsia="en-AU"/>
        </w:rPr>
        <w:tab/>
        <w:t>The prevention of misleading or deceptive conduct</w:t>
      </w:r>
      <w:bookmarkEnd w:id="98"/>
      <w:bookmarkEnd w:id="99"/>
    </w:p>
    <w:p w14:paraId="0B230C70" w14:textId="77777777" w:rsidR="009D1B24" w:rsidRPr="00716C63" w:rsidRDefault="009D1B24" w:rsidP="009D1B24">
      <w:bookmarkStart w:id="100" w:name="_Toc300761901"/>
      <w:bookmarkStart w:id="101" w:name="_Toc300933444"/>
      <w:r w:rsidRPr="00716C63">
        <w:t>Th</w:t>
      </w:r>
      <w:r>
        <w:t>is</w:t>
      </w:r>
      <w:r w:rsidRPr="00716C63">
        <w:t xml:space="preserve"> objective is not relevant to matters under consideration in this proposal.</w:t>
      </w:r>
    </w:p>
    <w:p w14:paraId="4A49277A" w14:textId="69692D9E" w:rsidR="00022DBC" w:rsidRPr="00914030" w:rsidRDefault="00B51E03" w:rsidP="00B51E03">
      <w:pPr>
        <w:pStyle w:val="Heading3"/>
      </w:pPr>
      <w:bookmarkStart w:id="102" w:name="_Toc59531204"/>
      <w:bookmarkStart w:id="103" w:name="_Toc59544074"/>
      <w:r>
        <w:t>2.</w:t>
      </w:r>
      <w:r w:rsidR="00C028E8">
        <w:t>4</w:t>
      </w:r>
      <w:r>
        <w:t>.3</w:t>
      </w:r>
      <w:r w:rsidR="00022DBC" w:rsidRPr="00914030">
        <w:tab/>
        <w:t xml:space="preserve">Subsection 18(2) </w:t>
      </w:r>
      <w:bookmarkEnd w:id="100"/>
      <w:bookmarkEnd w:id="101"/>
      <w:r w:rsidR="00022DBC" w:rsidRPr="00914030">
        <w:t>considerations</w:t>
      </w:r>
      <w:bookmarkEnd w:id="102"/>
      <w:bookmarkEnd w:id="103"/>
    </w:p>
    <w:p w14:paraId="737C5E17" w14:textId="77777777" w:rsidR="00022DBC" w:rsidRPr="00914030" w:rsidRDefault="00022DBC" w:rsidP="00022DBC">
      <w:pPr>
        <w:rPr>
          <w:rFonts w:cs="Arial"/>
        </w:rPr>
      </w:pPr>
      <w:r w:rsidRPr="00914030">
        <w:rPr>
          <w:rFonts w:cs="Arial"/>
        </w:rPr>
        <w:t>FSANZ has also had regard to:</w:t>
      </w:r>
    </w:p>
    <w:p w14:paraId="05329258" w14:textId="77777777" w:rsidR="00022DBC" w:rsidRPr="00914030" w:rsidRDefault="00022DBC" w:rsidP="00022DBC">
      <w:pPr>
        <w:rPr>
          <w:rFonts w:cs="Arial"/>
        </w:rPr>
      </w:pPr>
    </w:p>
    <w:p w14:paraId="0024E25C" w14:textId="77777777" w:rsidR="00022DBC" w:rsidRPr="008828D9" w:rsidRDefault="00022DBC" w:rsidP="00022DBC">
      <w:pPr>
        <w:pStyle w:val="FSBullet1"/>
        <w:rPr>
          <w:b/>
        </w:rPr>
      </w:pPr>
      <w:r w:rsidRPr="008828D9">
        <w:rPr>
          <w:b/>
        </w:rPr>
        <w:t>the need for standards to be based on risk analysis using the best available scientific evidence</w:t>
      </w:r>
    </w:p>
    <w:p w14:paraId="220C933A" w14:textId="77777777" w:rsidR="008828D9" w:rsidRDefault="008828D9" w:rsidP="008828D9">
      <w:pPr>
        <w:rPr>
          <w:lang w:bidi="ar-SA"/>
        </w:rPr>
      </w:pPr>
    </w:p>
    <w:p w14:paraId="5C80F244" w14:textId="77777777" w:rsidR="009D1B24" w:rsidRDefault="009D1B24" w:rsidP="009D1B24">
      <w:r>
        <w:t>The proposed amendments to s</w:t>
      </w:r>
      <w:r w:rsidRPr="00716C63">
        <w:t>chedule 20 are based on risk analysis that used the best available scientific evidence and internationally recognised risk assessment methodologies. FSANZ conducted a risk assessment which concluded that the estimated dietary exposures, for each proposed MRL, using Australian food consumption data do not exceed HBGVs.</w:t>
      </w:r>
    </w:p>
    <w:p w14:paraId="59DB0C12" w14:textId="77777777" w:rsidR="009D1B24" w:rsidRDefault="009D1B24" w:rsidP="009D1B24"/>
    <w:p w14:paraId="553E9F34" w14:textId="74FE7704" w:rsidR="008828D9" w:rsidRDefault="009D1B24" w:rsidP="009D1B24">
      <w:r w:rsidRPr="00CC3B1C">
        <w:t xml:space="preserve">The APVMA </w:t>
      </w:r>
      <w:r>
        <w:t xml:space="preserve">separately </w:t>
      </w:r>
      <w:r w:rsidRPr="00CC3B1C">
        <w:t>undertake formal legislative reviews or reconsideration of domestically approved chemicals to scientifically reassess the risks with agvet chemicals to ensure that agvet chemicals are used safely and effectively. FSANZ and the APVMA liaise closely in regards to the outcomes of these chemical rev</w:t>
      </w:r>
      <w:r>
        <w:t>iews and amendments to MRLs in s</w:t>
      </w:r>
      <w:r w:rsidRPr="00CC3B1C">
        <w:t>chedule 20 are made accordingly.</w:t>
      </w:r>
    </w:p>
    <w:p w14:paraId="6D668EC1" w14:textId="77777777" w:rsidR="009D1B24" w:rsidRPr="008828D9" w:rsidRDefault="009D1B24" w:rsidP="009D1B24">
      <w:pPr>
        <w:rPr>
          <w:lang w:bidi="ar-SA"/>
        </w:rPr>
      </w:pPr>
    </w:p>
    <w:p w14:paraId="5E6E6B53" w14:textId="77777777" w:rsidR="00022DBC" w:rsidRPr="008828D9" w:rsidRDefault="00022DBC" w:rsidP="00022DBC">
      <w:pPr>
        <w:pStyle w:val="FSBullet1"/>
        <w:rPr>
          <w:b/>
        </w:rPr>
      </w:pPr>
      <w:r w:rsidRPr="008828D9">
        <w:rPr>
          <w:b/>
        </w:rPr>
        <w:t>the promotion of consistency between domestic and international food standards</w:t>
      </w:r>
    </w:p>
    <w:p w14:paraId="4D183C66" w14:textId="77777777" w:rsidR="008828D9" w:rsidRDefault="008828D9" w:rsidP="008828D9">
      <w:pPr>
        <w:rPr>
          <w:lang w:bidi="ar-SA"/>
        </w:rPr>
      </w:pPr>
    </w:p>
    <w:p w14:paraId="69413D50" w14:textId="4281FA2E" w:rsidR="009D1B24" w:rsidRPr="00716C63" w:rsidRDefault="009D1B24" w:rsidP="009D1B24">
      <w:r w:rsidRPr="00716C63">
        <w:t>The proposed changes would remove inconsistencies between agricultural and food standards and further align the Code with trading partner standards and Codex.</w:t>
      </w:r>
      <w:r w:rsidR="00350C15">
        <w:t xml:space="preserve"> The consideration of recently adopted Codex MRLs through the annual harmonisation proposal process </w:t>
      </w:r>
      <w:r w:rsidR="00350C15" w:rsidRPr="00CB51DE">
        <w:rPr>
          <w:lang w:val="en-AU"/>
        </w:rPr>
        <w:t>aligns with FSANZ’s Corporate Plan 2019-20 to “promote consistency between domestic and international food regulatory measures without reducing the safeguards that apply to public health and consumer protection”</w:t>
      </w:r>
      <w:r w:rsidR="00350C15">
        <w:rPr>
          <w:lang w:val="en-AU"/>
        </w:rPr>
        <w:t xml:space="preserve">. </w:t>
      </w:r>
    </w:p>
    <w:p w14:paraId="50CF63FC" w14:textId="77777777" w:rsidR="008828D9" w:rsidRPr="008828D9" w:rsidRDefault="008828D9" w:rsidP="008828D9">
      <w:pPr>
        <w:rPr>
          <w:lang w:bidi="ar-SA"/>
        </w:rPr>
      </w:pPr>
    </w:p>
    <w:p w14:paraId="3F3B9D14" w14:textId="77777777" w:rsidR="00022DBC" w:rsidRPr="008828D9" w:rsidRDefault="00022DBC" w:rsidP="00022DBC">
      <w:pPr>
        <w:pStyle w:val="FSBullet1"/>
        <w:rPr>
          <w:b/>
        </w:rPr>
      </w:pPr>
      <w:r w:rsidRPr="008828D9">
        <w:rPr>
          <w:b/>
        </w:rPr>
        <w:t>the desirability of an efficient and internationally competitive food industry</w:t>
      </w:r>
    </w:p>
    <w:p w14:paraId="6D05DCA2" w14:textId="77777777" w:rsidR="008828D9" w:rsidRDefault="008828D9" w:rsidP="008828D9">
      <w:pPr>
        <w:rPr>
          <w:lang w:bidi="ar-SA"/>
        </w:rPr>
      </w:pPr>
    </w:p>
    <w:p w14:paraId="1D82B682" w14:textId="77777777" w:rsidR="00350C15" w:rsidRPr="00716C63" w:rsidRDefault="00350C15" w:rsidP="00350C15">
      <w:r w:rsidRPr="00716C63">
        <w:t>The proposed changes will minimise potential costs to primary producers, rural and regional communities and importers in terms of permitting the sale of food containing legitimate levels of agvet residues.</w:t>
      </w:r>
    </w:p>
    <w:p w14:paraId="0E71D122" w14:textId="77777777" w:rsidR="008828D9" w:rsidRPr="008828D9" w:rsidRDefault="008828D9" w:rsidP="008828D9">
      <w:pPr>
        <w:rPr>
          <w:lang w:bidi="ar-SA"/>
        </w:rPr>
      </w:pPr>
    </w:p>
    <w:p w14:paraId="3F70BF32" w14:textId="77777777" w:rsidR="00022DBC" w:rsidRPr="008828D9" w:rsidRDefault="00022DBC" w:rsidP="00022DBC">
      <w:pPr>
        <w:pStyle w:val="FSBullet1"/>
        <w:rPr>
          <w:b/>
        </w:rPr>
      </w:pPr>
      <w:r w:rsidRPr="008828D9">
        <w:rPr>
          <w:b/>
        </w:rPr>
        <w:t>the promotion of fair trading in food</w:t>
      </w:r>
    </w:p>
    <w:p w14:paraId="6363C3B1" w14:textId="77777777" w:rsidR="008828D9" w:rsidRDefault="008828D9" w:rsidP="008828D9">
      <w:pPr>
        <w:rPr>
          <w:lang w:bidi="ar-SA"/>
        </w:rPr>
      </w:pPr>
    </w:p>
    <w:p w14:paraId="0557580A" w14:textId="64814D12" w:rsidR="008828D9" w:rsidRPr="00350C15" w:rsidRDefault="00350C15" w:rsidP="008828D9">
      <w:r w:rsidRPr="00350C15">
        <w:t xml:space="preserve">This is addressed in </w:t>
      </w:r>
      <w:hyperlink w:anchor="_2.4.1.1_Consideration_of" w:history="1">
        <w:r w:rsidRPr="00100055">
          <w:rPr>
            <w:rStyle w:val="Hyperlink"/>
          </w:rPr>
          <w:t>section 2.4.1.1</w:t>
        </w:r>
      </w:hyperlink>
    </w:p>
    <w:p w14:paraId="02D918FB" w14:textId="77777777" w:rsidR="008828D9" w:rsidRPr="008828D9" w:rsidRDefault="008828D9" w:rsidP="008828D9">
      <w:pPr>
        <w:rPr>
          <w:lang w:bidi="ar-SA"/>
        </w:rPr>
      </w:pPr>
    </w:p>
    <w:p w14:paraId="5DA00224" w14:textId="77777777" w:rsidR="00022DBC" w:rsidRPr="005E2F53" w:rsidRDefault="00022DBC" w:rsidP="00022DBC">
      <w:pPr>
        <w:pStyle w:val="FSBullet1"/>
      </w:pPr>
      <w:r w:rsidRPr="008828D9">
        <w:rPr>
          <w:b/>
        </w:rPr>
        <w:t xml:space="preserve">any written policy guidelines formulated by the </w:t>
      </w:r>
      <w:r w:rsidR="006E527D">
        <w:rPr>
          <w:b/>
        </w:rPr>
        <w:t>Forum on Food Regulation</w:t>
      </w:r>
    </w:p>
    <w:p w14:paraId="5E7EF852" w14:textId="77777777" w:rsidR="00022DBC" w:rsidRDefault="00022DBC" w:rsidP="00022DBC">
      <w:pPr>
        <w:rPr>
          <w:lang w:bidi="ar-SA"/>
        </w:rPr>
      </w:pPr>
    </w:p>
    <w:p w14:paraId="02F18A4B" w14:textId="77777777" w:rsidR="00EA0EEA" w:rsidRDefault="00EA0EEA" w:rsidP="00EA0EEA">
      <w:pPr>
        <w:rPr>
          <w:szCs w:val="22"/>
        </w:rPr>
      </w:pPr>
      <w:r>
        <w:rPr>
          <w:szCs w:val="22"/>
        </w:rPr>
        <w:t>FSANZ has had regard to the Forum’s Policy Guideline on the Regulation of Residues of Agricultural and Veterinary Chemicals in Food</w:t>
      </w:r>
      <w:r>
        <w:rPr>
          <w:rStyle w:val="FootnoteReference"/>
          <w:szCs w:val="22"/>
        </w:rPr>
        <w:footnoteReference w:id="11"/>
      </w:r>
      <w:r>
        <w:rPr>
          <w:szCs w:val="22"/>
        </w:rPr>
        <w:t xml:space="preserve">. It forms a framework for the consideration of alternative approaches to address issues surrounding the regulation of residues of </w:t>
      </w:r>
      <w:r>
        <w:rPr>
          <w:szCs w:val="22"/>
        </w:rPr>
        <w:lastRenderedPageBreak/>
        <w:t>agricultural and veterinary chemicals in food.</w:t>
      </w:r>
    </w:p>
    <w:p w14:paraId="24DFA58F" w14:textId="77777777" w:rsidR="00E520FE" w:rsidRDefault="00E520FE" w:rsidP="00DD3C5E"/>
    <w:p w14:paraId="32DF2B01" w14:textId="34C226EB" w:rsidR="005F7342" w:rsidRPr="00932F14" w:rsidRDefault="00867B23" w:rsidP="00E203C2">
      <w:pPr>
        <w:pStyle w:val="Heading1"/>
      </w:pPr>
      <w:bookmarkStart w:id="104" w:name="_Toc286391014"/>
      <w:bookmarkStart w:id="105" w:name="_Toc175381455"/>
      <w:bookmarkStart w:id="106" w:name="_Toc300933445"/>
      <w:bookmarkStart w:id="107" w:name="_Toc59531205"/>
      <w:bookmarkStart w:id="108" w:name="_Toc59544075"/>
      <w:bookmarkEnd w:id="36"/>
      <w:bookmarkEnd w:id="37"/>
      <w:bookmarkEnd w:id="38"/>
      <w:bookmarkEnd w:id="39"/>
      <w:bookmarkEnd w:id="40"/>
      <w:bookmarkEnd w:id="41"/>
      <w:bookmarkEnd w:id="75"/>
      <w:r>
        <w:t>3</w:t>
      </w:r>
      <w:r w:rsidR="00F604DE">
        <w:tab/>
      </w:r>
      <w:bookmarkEnd w:id="104"/>
      <w:bookmarkEnd w:id="105"/>
      <w:bookmarkEnd w:id="106"/>
      <w:r w:rsidR="00D14405" w:rsidRPr="00EA0EEA">
        <w:t>Draft variation</w:t>
      </w:r>
      <w:bookmarkEnd w:id="107"/>
      <w:bookmarkEnd w:id="108"/>
    </w:p>
    <w:p w14:paraId="296A2E2B" w14:textId="7F118ACA" w:rsidR="0074323B" w:rsidRDefault="0074323B" w:rsidP="0074323B">
      <w:pPr>
        <w:pStyle w:val="Default"/>
        <w:rPr>
          <w:sz w:val="22"/>
          <w:szCs w:val="22"/>
        </w:rPr>
      </w:pPr>
      <w:bookmarkStart w:id="109" w:name="_Toc175381456"/>
      <w:bookmarkStart w:id="110" w:name="_Toc300761917"/>
      <w:bookmarkStart w:id="111" w:name="_Toc300933449"/>
      <w:bookmarkStart w:id="112" w:name="_Toc11735643"/>
      <w:bookmarkStart w:id="113" w:name="_Toc29883130"/>
      <w:bookmarkStart w:id="114" w:name="_Toc41906817"/>
      <w:bookmarkStart w:id="115" w:name="_Toc41907564"/>
      <w:bookmarkStart w:id="116" w:name="_Toc43112360"/>
      <w:r>
        <w:rPr>
          <w:sz w:val="22"/>
          <w:szCs w:val="22"/>
        </w:rPr>
        <w:t xml:space="preserve">The draft variation to the Code is at Attachment A and is intended to take effect on gazettal. </w:t>
      </w:r>
    </w:p>
    <w:p w14:paraId="6979F638" w14:textId="77777777" w:rsidR="0074323B" w:rsidRDefault="0074323B" w:rsidP="0074323B">
      <w:pPr>
        <w:pStyle w:val="Default"/>
        <w:rPr>
          <w:sz w:val="22"/>
          <w:szCs w:val="22"/>
        </w:rPr>
      </w:pPr>
    </w:p>
    <w:p w14:paraId="06E7B0F1" w14:textId="76FE7B1F" w:rsidR="0074323B" w:rsidRPr="007A6946" w:rsidRDefault="0074323B" w:rsidP="0074323B">
      <w:pPr>
        <w:rPr>
          <w:sz w:val="20"/>
          <w:szCs w:val="20"/>
          <w:lang w:bidi="ar-SA"/>
        </w:rPr>
      </w:pPr>
      <w:r>
        <w:rPr>
          <w:szCs w:val="22"/>
        </w:rPr>
        <w:t xml:space="preserve">MRLs in the tables of the draft variation are expressed as mg per kg. An asterisk (*) indicates that the maximum residue limit is set at the limit of determination </w:t>
      </w:r>
      <w:r w:rsidR="007A6946">
        <w:rPr>
          <w:szCs w:val="22"/>
        </w:rPr>
        <w:t xml:space="preserve">for the relevant analytical method for the chemical </w:t>
      </w:r>
      <w:r>
        <w:rPr>
          <w:szCs w:val="22"/>
        </w:rPr>
        <w:t xml:space="preserve">and the symbol ‘T’ indicates that the MRL is a temporary MRL. </w:t>
      </w:r>
      <w:r w:rsidRPr="00871D9E">
        <w:rPr>
          <w:szCs w:val="22"/>
        </w:rPr>
        <w:t>This temporary categorisation enables further work to be carried out in Australia or overseas for reconsideration at some future date. It can also be used in Australia when an MRL is being phased out. Temporary MRLs are often established by the APVMA and their expiration periods can vary depending on the particular chemical.</w:t>
      </w:r>
      <w:r>
        <w:rPr>
          <w:color w:val="1F497D"/>
        </w:rPr>
        <w:t xml:space="preserve"> </w:t>
      </w:r>
    </w:p>
    <w:p w14:paraId="017BC4ED" w14:textId="77777777" w:rsidR="0074323B" w:rsidRDefault="0074323B" w:rsidP="0074323B">
      <w:pPr>
        <w:pStyle w:val="Default"/>
        <w:rPr>
          <w:sz w:val="22"/>
          <w:szCs w:val="22"/>
        </w:rPr>
      </w:pPr>
    </w:p>
    <w:p w14:paraId="043E747E" w14:textId="77777777" w:rsidR="0074323B" w:rsidRPr="00D26814" w:rsidRDefault="0074323B" w:rsidP="0074323B">
      <w:pPr>
        <w:rPr>
          <w:u w:val="single"/>
        </w:rPr>
      </w:pPr>
      <w:r>
        <w:rPr>
          <w:szCs w:val="22"/>
        </w:rPr>
        <w:t>A draft explanatory statement is at Attachment B. An explanatory statement is required to accompany an instrument if it is lodged on the Federal Register of Legislation.</w:t>
      </w:r>
    </w:p>
    <w:bookmarkEnd w:id="109"/>
    <w:bookmarkEnd w:id="110"/>
    <w:bookmarkEnd w:id="111"/>
    <w:bookmarkEnd w:id="112"/>
    <w:bookmarkEnd w:id="113"/>
    <w:bookmarkEnd w:id="114"/>
    <w:bookmarkEnd w:id="115"/>
    <w:bookmarkEnd w:id="116"/>
    <w:p w14:paraId="2F636915" w14:textId="0C087790" w:rsidR="003C4969" w:rsidRPr="00924C80" w:rsidRDefault="00924C80" w:rsidP="002432EE">
      <w:pPr>
        <w:spacing w:before="240"/>
        <w:rPr>
          <w:b/>
          <w:sz w:val="28"/>
          <w:szCs w:val="28"/>
        </w:rPr>
      </w:pPr>
      <w:r w:rsidRPr="00924C80">
        <w:rPr>
          <w:b/>
          <w:sz w:val="28"/>
          <w:szCs w:val="28"/>
        </w:rPr>
        <w:t>A</w:t>
      </w:r>
      <w:r w:rsidR="0074323B">
        <w:rPr>
          <w:b/>
          <w:sz w:val="28"/>
          <w:szCs w:val="28"/>
        </w:rPr>
        <w:t>ttachments</w:t>
      </w:r>
    </w:p>
    <w:p w14:paraId="13C31C14" w14:textId="77777777" w:rsidR="00A4175D" w:rsidRPr="00E203C2" w:rsidRDefault="00A4175D" w:rsidP="00AF06FC"/>
    <w:p w14:paraId="3F18EFC0" w14:textId="14A1AA37" w:rsidR="00AB0275" w:rsidRDefault="00AB0275" w:rsidP="00AB0275">
      <w:pPr>
        <w:ind w:left="567" w:hanging="567"/>
      </w:pPr>
      <w:r>
        <w:t>A.</w:t>
      </w:r>
      <w:r>
        <w:tab/>
      </w:r>
      <w:r w:rsidR="00D2071E">
        <w:t>D</w:t>
      </w:r>
      <w:r>
        <w:t>raft variation to the</w:t>
      </w:r>
      <w:r w:rsidR="002C4A91">
        <w:t xml:space="preserve"> </w:t>
      </w:r>
      <w:r w:rsidRPr="00611BE3">
        <w:t>Australia New Zealand Food Standards Code</w:t>
      </w:r>
      <w:r w:rsidR="002C4A91">
        <w:t xml:space="preserve"> </w:t>
      </w:r>
    </w:p>
    <w:p w14:paraId="3AB27357" w14:textId="77777777" w:rsidR="00AB0275" w:rsidRDefault="00AB0275" w:rsidP="00AB0275">
      <w:pPr>
        <w:ind w:left="567" w:hanging="567"/>
      </w:pPr>
      <w:r w:rsidRPr="00456BD5">
        <w:t>B.</w:t>
      </w:r>
      <w:r w:rsidRPr="00456BD5">
        <w:tab/>
      </w:r>
      <w:r w:rsidR="002C4A91">
        <w:t xml:space="preserve">Draft </w:t>
      </w:r>
      <w:r>
        <w:t xml:space="preserve">Explanatory Statement </w:t>
      </w:r>
    </w:p>
    <w:p w14:paraId="6AFF9B3B" w14:textId="77777777" w:rsidR="00D60568" w:rsidRPr="00E203C2" w:rsidRDefault="00D60568" w:rsidP="002432EE"/>
    <w:p w14:paraId="16A3BBB9" w14:textId="77777777" w:rsidR="00B64E16" w:rsidRDefault="00AB0275" w:rsidP="00AB0275">
      <w:pPr>
        <w:pStyle w:val="Heading2"/>
        <w:ind w:left="0" w:firstLine="0"/>
        <w:rPr>
          <w:i/>
        </w:rPr>
      </w:pPr>
      <w:bookmarkStart w:id="117" w:name="_Toc300933454"/>
      <w:r w:rsidRPr="00932F14">
        <w:br w:type="page"/>
      </w:r>
      <w:bookmarkStart w:id="118" w:name="_Toc29883131"/>
      <w:bookmarkStart w:id="119" w:name="_Toc41906818"/>
      <w:bookmarkStart w:id="120" w:name="_Toc41907565"/>
      <w:bookmarkStart w:id="121" w:name="_Toc120358596"/>
      <w:bookmarkStart w:id="122" w:name="_Toc175381458"/>
      <w:bookmarkStart w:id="123" w:name="_Toc11735644"/>
      <w:bookmarkStart w:id="124" w:name="_Toc415572037"/>
      <w:bookmarkStart w:id="125" w:name="_Toc59531206"/>
      <w:bookmarkStart w:id="126" w:name="_Toc59544076"/>
      <w:r w:rsidRPr="00932F14">
        <w:lastRenderedPageBreak/>
        <w:t xml:space="preserve">Attachment </w:t>
      </w:r>
      <w:bookmarkEnd w:id="118"/>
      <w:bookmarkEnd w:id="119"/>
      <w:bookmarkEnd w:id="120"/>
      <w:bookmarkEnd w:id="121"/>
      <w:bookmarkEnd w:id="122"/>
      <w:r>
        <w:t>A</w:t>
      </w:r>
      <w:bookmarkStart w:id="127" w:name="_Toc120358597"/>
      <w:bookmarkStart w:id="128" w:name="_Toc175381459"/>
      <w:bookmarkEnd w:id="123"/>
      <w:r>
        <w:t xml:space="preserve"> –</w:t>
      </w:r>
      <w:r w:rsidR="00CA3C65">
        <w:t xml:space="preserve"> </w:t>
      </w:r>
      <w:bookmarkStart w:id="129" w:name="_Toc415572039"/>
      <w:bookmarkEnd w:id="117"/>
      <w:bookmarkEnd w:id="124"/>
      <w:bookmarkEnd w:id="127"/>
      <w:bookmarkEnd w:id="128"/>
      <w:r w:rsidR="00CA3C65">
        <w:t>D</w:t>
      </w:r>
      <w:r>
        <w:t xml:space="preserve">raft </w:t>
      </w:r>
      <w:r w:rsidRPr="00932F14">
        <w:t>variation to the</w:t>
      </w:r>
      <w:r w:rsidRPr="00755F02">
        <w:t xml:space="preserve"> </w:t>
      </w:r>
      <w:r w:rsidRPr="00795D86">
        <w:rPr>
          <w:i/>
        </w:rPr>
        <w:t>Australia New Zealand Food Standards Code</w:t>
      </w:r>
      <w:bookmarkEnd w:id="125"/>
      <w:bookmarkEnd w:id="126"/>
    </w:p>
    <w:p w14:paraId="48A6D2EE" w14:textId="77777777" w:rsidR="00B64E16" w:rsidRPr="00C0014E" w:rsidRDefault="00B64E16" w:rsidP="00B64E16">
      <w:pPr>
        <w:rPr>
          <w:noProof/>
          <w:sz w:val="20"/>
          <w:lang w:val="en-AU" w:eastAsia="en-AU"/>
        </w:rPr>
      </w:pPr>
      <w:r w:rsidRPr="00C0014E">
        <w:rPr>
          <w:noProof/>
          <w:sz w:val="20"/>
          <w:lang w:eastAsia="en-GB" w:bidi="ar-SA"/>
        </w:rPr>
        <w:drawing>
          <wp:inline distT="0" distB="0" distL="0" distR="0" wp14:anchorId="0EDB16D1" wp14:editId="06070F9E">
            <wp:extent cx="2657475" cy="438150"/>
            <wp:effectExtent l="0" t="0" r="9525" b="0"/>
            <wp:docPr id="2"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42F6DEC9" w14:textId="77777777" w:rsidR="00B64E16" w:rsidRPr="00AA4B2A" w:rsidRDefault="00B64E16" w:rsidP="00B64E16">
      <w:pPr>
        <w:pBdr>
          <w:bottom w:val="single" w:sz="4" w:space="1" w:color="auto"/>
        </w:pBdr>
        <w:rPr>
          <w:b/>
          <w:bCs/>
          <w:szCs w:val="20"/>
        </w:rPr>
      </w:pPr>
    </w:p>
    <w:p w14:paraId="13CD9532" w14:textId="68B56CB1" w:rsidR="00B64E16" w:rsidRPr="00AA4B2A" w:rsidRDefault="00B64E16" w:rsidP="00B64E16">
      <w:pPr>
        <w:pBdr>
          <w:bottom w:val="single" w:sz="4" w:space="1" w:color="auto"/>
        </w:pBdr>
        <w:rPr>
          <w:b/>
          <w:sz w:val="20"/>
        </w:rPr>
      </w:pPr>
      <w:r w:rsidRPr="00AA4B2A">
        <w:rPr>
          <w:b/>
          <w:sz w:val="20"/>
        </w:rPr>
        <w:t>Food St</w:t>
      </w:r>
      <w:r w:rsidR="007F7DC2">
        <w:rPr>
          <w:b/>
          <w:sz w:val="20"/>
        </w:rPr>
        <w:t>andards (Proposal M1018</w:t>
      </w:r>
      <w:r w:rsidR="00FE5768">
        <w:rPr>
          <w:b/>
          <w:sz w:val="20"/>
        </w:rPr>
        <w:t xml:space="preserve"> </w:t>
      </w:r>
      <w:r w:rsidR="007F7DC2">
        <w:rPr>
          <w:b/>
          <w:sz w:val="20"/>
        </w:rPr>
        <w:t>– Maximum Residue Limits (2020</w:t>
      </w:r>
      <w:r w:rsidRPr="00AA4B2A">
        <w:rPr>
          <w:b/>
          <w:sz w:val="20"/>
        </w:rPr>
        <w:t>)</w:t>
      </w:r>
      <w:r>
        <w:rPr>
          <w:b/>
          <w:sz w:val="20"/>
        </w:rPr>
        <w:t>)</w:t>
      </w:r>
      <w:r w:rsidRPr="00AA4B2A">
        <w:rPr>
          <w:b/>
          <w:sz w:val="20"/>
        </w:rPr>
        <w:t xml:space="preserve"> Variation</w:t>
      </w:r>
    </w:p>
    <w:p w14:paraId="50E16047" w14:textId="77777777" w:rsidR="00B64E16" w:rsidRPr="00C0014E" w:rsidRDefault="00B64E16" w:rsidP="00B64E16">
      <w:pPr>
        <w:pBdr>
          <w:bottom w:val="single" w:sz="4" w:space="1" w:color="auto"/>
        </w:pBdr>
        <w:rPr>
          <w:b/>
          <w:sz w:val="20"/>
        </w:rPr>
      </w:pPr>
    </w:p>
    <w:p w14:paraId="713757B6" w14:textId="77777777" w:rsidR="00B64E16" w:rsidRPr="008F2616" w:rsidRDefault="00B64E16" w:rsidP="00B64E16">
      <w:pPr>
        <w:rPr>
          <w:sz w:val="20"/>
        </w:rPr>
      </w:pPr>
    </w:p>
    <w:p w14:paraId="732CCBBD" w14:textId="77777777" w:rsidR="00B64E16" w:rsidRPr="008F2616" w:rsidRDefault="00B64E16" w:rsidP="00B64E16">
      <w:pPr>
        <w:rPr>
          <w:sz w:val="20"/>
        </w:rPr>
      </w:pPr>
      <w:r w:rsidRPr="008F2616">
        <w:rPr>
          <w:sz w:val="20"/>
        </w:rPr>
        <w:t xml:space="preserve">The Board of Food Standards Australia New Zealand gives notice of the making of this variation under section 92 of the </w:t>
      </w:r>
      <w:r w:rsidRPr="008F2616">
        <w:rPr>
          <w:i/>
          <w:sz w:val="20"/>
        </w:rPr>
        <w:t>Food Standards Australia New Zealand Act 1991</w:t>
      </w:r>
      <w:r w:rsidRPr="008F2616">
        <w:rPr>
          <w:sz w:val="20"/>
        </w:rPr>
        <w:t xml:space="preserve">. The </w:t>
      </w:r>
      <w:r>
        <w:rPr>
          <w:sz w:val="20"/>
        </w:rPr>
        <w:t>variation</w:t>
      </w:r>
      <w:r w:rsidRPr="008F2616">
        <w:rPr>
          <w:sz w:val="20"/>
        </w:rPr>
        <w:t xml:space="preserve"> commences on the date specified in clause 3 of this variation.</w:t>
      </w:r>
    </w:p>
    <w:p w14:paraId="1890FDC9" w14:textId="77777777" w:rsidR="00B64E16" w:rsidRPr="008F2616" w:rsidRDefault="00B64E16" w:rsidP="00B64E16">
      <w:pPr>
        <w:rPr>
          <w:sz w:val="20"/>
        </w:rPr>
      </w:pPr>
    </w:p>
    <w:p w14:paraId="0D64BFB2" w14:textId="77777777" w:rsidR="00B64E16" w:rsidRDefault="00B64E16" w:rsidP="00B64E16">
      <w:pPr>
        <w:rPr>
          <w:sz w:val="20"/>
        </w:rPr>
      </w:pPr>
      <w:r w:rsidRPr="008F2616">
        <w:rPr>
          <w:sz w:val="20"/>
        </w:rPr>
        <w:t xml:space="preserve">Dated </w:t>
      </w:r>
      <w:r w:rsidRPr="00611BE3">
        <w:rPr>
          <w:color w:val="FF0000"/>
          <w:sz w:val="20"/>
        </w:rPr>
        <w:t>[To be completed by Standards Management Officer]</w:t>
      </w:r>
    </w:p>
    <w:p w14:paraId="6D1AC190" w14:textId="77777777" w:rsidR="00B64E16" w:rsidRPr="008F2616" w:rsidRDefault="00B64E16" w:rsidP="00B64E16">
      <w:pPr>
        <w:spacing w:before="1080"/>
        <w:rPr>
          <w:sz w:val="20"/>
        </w:rPr>
      </w:pPr>
      <w:r w:rsidRPr="008F2616">
        <w:rPr>
          <w:sz w:val="20"/>
        </w:rPr>
        <w:t>Standards Management Officer</w:t>
      </w:r>
    </w:p>
    <w:p w14:paraId="3680B077" w14:textId="77777777" w:rsidR="00B64E16" w:rsidRPr="008F2616" w:rsidRDefault="00B64E16" w:rsidP="00B64E16">
      <w:pPr>
        <w:rPr>
          <w:sz w:val="20"/>
        </w:rPr>
      </w:pPr>
      <w:r w:rsidRPr="008F2616">
        <w:rPr>
          <w:sz w:val="20"/>
        </w:rPr>
        <w:t>Delegate of the Board of Food Standards Australia New Zealand</w:t>
      </w:r>
    </w:p>
    <w:p w14:paraId="01FEA884" w14:textId="77777777" w:rsidR="00B64E16" w:rsidRPr="006922C6" w:rsidRDefault="00B64E16" w:rsidP="00B64E16">
      <w:pPr>
        <w:spacing w:before="840"/>
        <w:rPr>
          <w:sz w:val="18"/>
        </w:rPr>
      </w:pPr>
    </w:p>
    <w:p w14:paraId="219376EB" w14:textId="77777777" w:rsidR="00B64E16" w:rsidRPr="006922C6" w:rsidRDefault="00B64E16" w:rsidP="00B64E16">
      <w:pPr>
        <w:pBdr>
          <w:top w:val="single" w:sz="4" w:space="1" w:color="auto"/>
          <w:left w:val="single" w:sz="4" w:space="4" w:color="auto"/>
          <w:bottom w:val="single" w:sz="4" w:space="1" w:color="auto"/>
          <w:right w:val="single" w:sz="4" w:space="4" w:color="auto"/>
        </w:pBdr>
        <w:rPr>
          <w:b/>
          <w:sz w:val="20"/>
          <w:lang w:val="en-AU"/>
        </w:rPr>
      </w:pPr>
      <w:r w:rsidRPr="006922C6">
        <w:rPr>
          <w:b/>
          <w:sz w:val="20"/>
          <w:lang w:val="en-AU"/>
        </w:rPr>
        <w:t xml:space="preserve">Note:  </w:t>
      </w:r>
    </w:p>
    <w:p w14:paraId="3145DA3C" w14:textId="77777777" w:rsidR="00B64E16" w:rsidRPr="006922C6" w:rsidRDefault="00B64E16" w:rsidP="00B64E16">
      <w:pPr>
        <w:pBdr>
          <w:top w:val="single" w:sz="4" w:space="1" w:color="auto"/>
          <w:left w:val="single" w:sz="4" w:space="4" w:color="auto"/>
          <w:bottom w:val="single" w:sz="4" w:space="1" w:color="auto"/>
          <w:right w:val="single" w:sz="4" w:space="4" w:color="auto"/>
        </w:pBdr>
        <w:rPr>
          <w:sz w:val="20"/>
          <w:lang w:val="en-AU"/>
        </w:rPr>
      </w:pPr>
    </w:p>
    <w:p w14:paraId="5FD1F780" w14:textId="77777777" w:rsidR="00B64E16" w:rsidRPr="006922C6" w:rsidRDefault="00B64E16" w:rsidP="00B64E16">
      <w:pPr>
        <w:pBdr>
          <w:top w:val="single" w:sz="4" w:space="1" w:color="auto"/>
          <w:left w:val="single" w:sz="4" w:space="4" w:color="auto"/>
          <w:bottom w:val="single" w:sz="4" w:space="1" w:color="auto"/>
          <w:right w:val="single" w:sz="4" w:space="4" w:color="auto"/>
        </w:pBdr>
        <w:rPr>
          <w:sz w:val="20"/>
          <w:lang w:val="en-AU"/>
        </w:rPr>
      </w:pPr>
      <w:r w:rsidRPr="006922C6">
        <w:rPr>
          <w:sz w:val="20"/>
          <w:lang w:val="en-AU"/>
        </w:rPr>
        <w:t xml:space="preserve">This variation will be published in the Commonwealth of Australia Gazette No. FSC </w:t>
      </w:r>
      <w:r w:rsidRPr="006922C6">
        <w:rPr>
          <w:color w:val="FF0000"/>
          <w:sz w:val="20"/>
          <w:lang w:val="en-AU"/>
        </w:rPr>
        <w:t>XX on XX Month 20XX</w:t>
      </w:r>
      <w:r w:rsidRPr="006922C6">
        <w:rPr>
          <w:sz w:val="20"/>
          <w:lang w:val="en-AU"/>
        </w:rPr>
        <w:t xml:space="preserve">. This means that this date is the gazettal date for the purposes of clause 3 of the variation. </w:t>
      </w:r>
    </w:p>
    <w:p w14:paraId="1510E330" w14:textId="77777777" w:rsidR="00B64E16" w:rsidRPr="006922C6" w:rsidRDefault="00B64E16" w:rsidP="00B64E16">
      <w:pPr>
        <w:rPr>
          <w:sz w:val="18"/>
        </w:rPr>
      </w:pPr>
    </w:p>
    <w:p w14:paraId="43E85B50" w14:textId="77777777" w:rsidR="00B64E16" w:rsidRPr="00D433B1" w:rsidRDefault="00B64E16" w:rsidP="00B64E16">
      <w:pPr>
        <w:pStyle w:val="FSCDraftingitemheading"/>
      </w:pPr>
      <w:r>
        <w:br w:type="page"/>
      </w:r>
      <w:r w:rsidRPr="00D433B1">
        <w:lastRenderedPageBreak/>
        <w:t>1</w:t>
      </w:r>
      <w:r w:rsidRPr="00D433B1">
        <w:tab/>
        <w:t>Name</w:t>
      </w:r>
    </w:p>
    <w:p w14:paraId="4403F2B7" w14:textId="10D209C0" w:rsidR="00B64E16" w:rsidRPr="00F618DF" w:rsidRDefault="00B64E16" w:rsidP="00B64E16">
      <w:pPr>
        <w:pStyle w:val="FSCDraftingitem"/>
      </w:pPr>
      <w:r w:rsidRPr="00DB170D">
        <w:t xml:space="preserve">This instrument is the </w:t>
      </w:r>
      <w:r w:rsidRPr="003E0750">
        <w:rPr>
          <w:i/>
        </w:rPr>
        <w:t xml:space="preserve">Food Standards (Proposal </w:t>
      </w:r>
      <w:r w:rsidR="0037039D">
        <w:rPr>
          <w:i/>
        </w:rPr>
        <w:t>M1018</w:t>
      </w:r>
      <w:r w:rsidR="00FE5768">
        <w:rPr>
          <w:i/>
        </w:rPr>
        <w:t xml:space="preserve"> </w:t>
      </w:r>
      <w:r w:rsidRPr="00B70244">
        <w:rPr>
          <w:i/>
        </w:rPr>
        <w:t>– Maximum Residue Limits (20</w:t>
      </w:r>
      <w:r w:rsidR="006F7AB0">
        <w:rPr>
          <w:i/>
        </w:rPr>
        <w:t>20</w:t>
      </w:r>
      <w:r w:rsidRPr="00B70244">
        <w:rPr>
          <w:i/>
        </w:rPr>
        <w:t>)</w:t>
      </w:r>
      <w:r w:rsidRPr="00B70244">
        <w:t xml:space="preserve">) </w:t>
      </w:r>
      <w:r w:rsidRPr="00186E2C">
        <w:rPr>
          <w:i/>
        </w:rPr>
        <w:t>Variation</w:t>
      </w:r>
      <w:r w:rsidRPr="00F618DF">
        <w:t>.</w:t>
      </w:r>
    </w:p>
    <w:p w14:paraId="66832A79" w14:textId="77777777" w:rsidR="00B64E16" w:rsidRPr="00D433B1" w:rsidRDefault="00B64E16" w:rsidP="00B64E16">
      <w:pPr>
        <w:pStyle w:val="FSCDraftingitemheading"/>
      </w:pPr>
      <w:r w:rsidRPr="00D433B1">
        <w:t>2</w:t>
      </w:r>
      <w:r w:rsidRPr="00D433B1">
        <w:tab/>
        <w:t xml:space="preserve">Variation to a </w:t>
      </w:r>
      <w:r>
        <w:t>s</w:t>
      </w:r>
      <w:r w:rsidRPr="00D433B1">
        <w:t xml:space="preserve">tandard in the </w:t>
      </w:r>
      <w:r w:rsidRPr="002F7B6B">
        <w:rPr>
          <w:i/>
        </w:rPr>
        <w:t>Australia New Zealand Food Standards Code</w:t>
      </w:r>
    </w:p>
    <w:p w14:paraId="5101558C" w14:textId="77777777" w:rsidR="00B64E16" w:rsidRDefault="00B64E16" w:rsidP="00B64E16">
      <w:pPr>
        <w:pStyle w:val="FSCDraftingitem"/>
      </w:pPr>
      <w:r>
        <w:t xml:space="preserve">The Schedule varies a Standard in the </w:t>
      </w:r>
      <w:r w:rsidRPr="00611BE3">
        <w:rPr>
          <w:i/>
        </w:rPr>
        <w:t>Australia New Zealand Food Standards Code</w:t>
      </w:r>
      <w:r>
        <w:t>.</w:t>
      </w:r>
    </w:p>
    <w:p w14:paraId="3B3BC3C9" w14:textId="77777777" w:rsidR="00B64E16" w:rsidRPr="00D433B1" w:rsidRDefault="00B64E16" w:rsidP="00B64E16">
      <w:pPr>
        <w:pStyle w:val="FSCDraftingitemheading"/>
      </w:pPr>
      <w:r w:rsidRPr="00D433B1">
        <w:t>3</w:t>
      </w:r>
      <w:r w:rsidRPr="00D433B1">
        <w:tab/>
        <w:t>Commencement</w:t>
      </w:r>
    </w:p>
    <w:p w14:paraId="7ED2CD62" w14:textId="77777777" w:rsidR="00B64E16" w:rsidRDefault="00B64E16" w:rsidP="00B64E16">
      <w:pPr>
        <w:pStyle w:val="FSCDraftingitem"/>
      </w:pPr>
      <w:r>
        <w:t>The variation commenc</w:t>
      </w:r>
      <w:r w:rsidRPr="000055C4">
        <w:t>e</w:t>
      </w:r>
      <w:r>
        <w:t>s</w:t>
      </w:r>
      <w:r w:rsidRPr="000055C4">
        <w:t xml:space="preserve"> on</w:t>
      </w:r>
      <w:r>
        <w:t xml:space="preserve"> the date of gazettal.</w:t>
      </w:r>
    </w:p>
    <w:p w14:paraId="781E20DC" w14:textId="77777777" w:rsidR="00B64E16" w:rsidRPr="00D433B1" w:rsidRDefault="00B64E16" w:rsidP="00B64E16">
      <w:pPr>
        <w:jc w:val="center"/>
        <w:rPr>
          <w:b/>
          <w:sz w:val="20"/>
        </w:rPr>
      </w:pPr>
      <w:r w:rsidRPr="00D433B1">
        <w:rPr>
          <w:b/>
          <w:sz w:val="20"/>
        </w:rPr>
        <w:t>Schedule</w:t>
      </w:r>
    </w:p>
    <w:p w14:paraId="36DF864B" w14:textId="77777777" w:rsidR="00B64E16" w:rsidRPr="00D14B95" w:rsidRDefault="00B64E16" w:rsidP="00B64E16">
      <w:pPr>
        <w:pStyle w:val="FSCDraftingitem"/>
      </w:pPr>
      <w:r w:rsidRPr="00D433B1">
        <w:rPr>
          <w:b/>
          <w:lang w:bidi="en-US"/>
        </w:rPr>
        <w:t>[1]</w:t>
      </w:r>
      <w:r w:rsidRPr="00D433B1">
        <w:rPr>
          <w:b/>
          <w:lang w:bidi="en-US"/>
        </w:rPr>
        <w:tab/>
        <w:t>Schedule 20</w:t>
      </w:r>
      <w:r w:rsidRPr="0047323E">
        <w:rPr>
          <w:lang w:bidi="en-US"/>
        </w:rPr>
        <w:t xml:space="preserve"> </w:t>
      </w:r>
      <w:r w:rsidRPr="00CC2E5B">
        <w:rPr>
          <w:lang w:bidi="en-US"/>
        </w:rPr>
        <w:t>is varied by</w:t>
      </w:r>
      <w:r w:rsidRPr="00D14B95">
        <w:t xml:space="preserve"> </w:t>
      </w:r>
    </w:p>
    <w:p w14:paraId="24FBB1FA" w14:textId="77777777" w:rsidR="00D74370" w:rsidRDefault="00D74370" w:rsidP="00B64E16">
      <w:pPr>
        <w:pStyle w:val="FSCDraftingitem"/>
        <w:sectPr w:rsidR="00D74370" w:rsidSect="000B4C96">
          <w:headerReference w:type="even" r:id="rId30"/>
          <w:headerReference w:type="default" r:id="rId31"/>
          <w:footerReference w:type="even" r:id="rId32"/>
          <w:footerReference w:type="default" r:id="rId33"/>
          <w:headerReference w:type="first" r:id="rId34"/>
          <w:footerReference w:type="first" r:id="rId35"/>
          <w:type w:val="continuous"/>
          <w:pgSz w:w="11906" w:h="16838"/>
          <w:pgMar w:top="1418" w:right="1418" w:bottom="1418" w:left="1418" w:header="709" w:footer="709" w:gutter="0"/>
          <w:cols w:space="708"/>
          <w:docGrid w:linePitch="360"/>
        </w:sectPr>
      </w:pPr>
    </w:p>
    <w:p w14:paraId="2BD5CFDE" w14:textId="26B91231" w:rsidR="00B64E16" w:rsidRPr="00D14B95" w:rsidRDefault="00B64E16" w:rsidP="00B64E16">
      <w:pPr>
        <w:pStyle w:val="FSCDraftingitem"/>
      </w:pPr>
      <w:r w:rsidRPr="00D14B95">
        <w:t>[</w:t>
      </w:r>
      <w:r w:rsidR="00D74370">
        <w:t>1.1</w:t>
      </w:r>
      <w:r w:rsidRPr="00D14B95">
        <w:t>]</w:t>
      </w:r>
      <w:r w:rsidRPr="00D14B95">
        <w:tab/>
        <w:t xml:space="preserve">inserting in alphabetical order </w:t>
      </w:r>
    </w:p>
    <w:p w14:paraId="137BF733" w14:textId="77777777" w:rsidR="00521B4F" w:rsidRDefault="00521B4F" w:rsidP="00755214">
      <w:pPr>
        <w:pStyle w:val="FSCtblh3"/>
        <w:sectPr w:rsidR="00521B4F" w:rsidSect="00B64E16">
          <w:type w:val="continuous"/>
          <w:pgSz w:w="11906" w:h="16838"/>
          <w:pgMar w:top="1418" w:right="1418" w:bottom="1418" w:left="1418" w:header="709" w:footer="709" w:gutter="0"/>
          <w:cols w:space="708"/>
          <w:docGrid w:linePitch="360"/>
        </w:sect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C74138" w:rsidRPr="009A4AE6" w14:paraId="4788C76F" w14:textId="77777777" w:rsidTr="00755214">
        <w:trPr>
          <w:cantSplit/>
        </w:trPr>
        <w:tc>
          <w:tcPr>
            <w:tcW w:w="4423" w:type="dxa"/>
            <w:gridSpan w:val="2"/>
            <w:tcBorders>
              <w:top w:val="single" w:sz="4" w:space="0" w:color="auto"/>
            </w:tcBorders>
            <w:shd w:val="clear" w:color="auto" w:fill="auto"/>
          </w:tcPr>
          <w:p w14:paraId="182110A8" w14:textId="0A665949" w:rsidR="00C74138" w:rsidRPr="009A4AE6" w:rsidRDefault="00C74138" w:rsidP="00755214">
            <w:pPr>
              <w:pStyle w:val="FSCtblh3"/>
            </w:pPr>
            <w:r>
              <w:t xml:space="preserve">Agvet chemical: </w:t>
            </w:r>
            <w:r w:rsidRPr="00262F03">
              <w:t>Ethiprole</w:t>
            </w:r>
          </w:p>
        </w:tc>
      </w:tr>
      <w:tr w:rsidR="00C74138" w:rsidRPr="009A4AE6" w14:paraId="38F9D8C3" w14:textId="77777777" w:rsidTr="00755214">
        <w:trPr>
          <w:cantSplit/>
        </w:trPr>
        <w:tc>
          <w:tcPr>
            <w:tcW w:w="4423" w:type="dxa"/>
            <w:gridSpan w:val="2"/>
            <w:tcBorders>
              <w:top w:val="single" w:sz="4" w:space="0" w:color="auto"/>
            </w:tcBorders>
            <w:shd w:val="clear" w:color="auto" w:fill="auto"/>
          </w:tcPr>
          <w:p w14:paraId="6557D553" w14:textId="77777777" w:rsidR="00C74138" w:rsidRDefault="00C74138" w:rsidP="00755214">
            <w:pPr>
              <w:pStyle w:val="FSCtblh4"/>
            </w:pPr>
          </w:p>
          <w:p w14:paraId="759FAF7C" w14:textId="77777777" w:rsidR="00C74138" w:rsidRDefault="00C74138" w:rsidP="00755214">
            <w:pPr>
              <w:pStyle w:val="FSCtblh4"/>
            </w:pPr>
            <w:r w:rsidRPr="00262F03">
              <w:t>Permitted residue—commodities of plant origin</w:t>
            </w:r>
            <w:r>
              <w:t>: Ethiprole</w:t>
            </w:r>
          </w:p>
          <w:p w14:paraId="0A1C1C30" w14:textId="77777777" w:rsidR="00C74138" w:rsidRDefault="00C74138" w:rsidP="00755214">
            <w:pPr>
              <w:pStyle w:val="FSCtblh4"/>
            </w:pPr>
          </w:p>
          <w:p w14:paraId="737225E4" w14:textId="77777777" w:rsidR="00C74138" w:rsidRPr="002729BD" w:rsidRDefault="00C74138" w:rsidP="00755214">
            <w:pPr>
              <w:rPr>
                <w:lang w:eastAsia="en-AU" w:bidi="ar-SA"/>
              </w:rPr>
            </w:pPr>
          </w:p>
          <w:p w14:paraId="7D248E77" w14:textId="77777777" w:rsidR="00C74138" w:rsidRPr="00262F03" w:rsidRDefault="00C74138" w:rsidP="00755214">
            <w:pPr>
              <w:pStyle w:val="FSCtblh4"/>
            </w:pPr>
            <w:r>
              <w:t>Permitted residue</w:t>
            </w:r>
            <w:r w:rsidRPr="00262F03">
              <w:t>—commodities of animal origin:</w:t>
            </w:r>
          </w:p>
          <w:p w14:paraId="7E7A6822" w14:textId="14C649EC" w:rsidR="00C74138" w:rsidRPr="009A4AE6" w:rsidRDefault="00C74138" w:rsidP="007C0585">
            <w:pPr>
              <w:pStyle w:val="FSCtblh4"/>
            </w:pPr>
            <w:r w:rsidRPr="00262F03">
              <w:t xml:space="preserve">Sum of ethiprole and 5-amino-1-(2,6-dichloro-4-trifluoromethylphenyl)-4-ethylsulfonylpyrazole-3-carbonitrile (ethiprole-sulfone), expressed as parent equivalents. </w:t>
            </w:r>
          </w:p>
        </w:tc>
      </w:tr>
      <w:tr w:rsidR="00C74138" w:rsidRPr="009A4AE6" w14:paraId="7ECD632C" w14:textId="77777777" w:rsidTr="00755214">
        <w:trPr>
          <w:cantSplit/>
        </w:trPr>
        <w:tc>
          <w:tcPr>
            <w:tcW w:w="3402" w:type="dxa"/>
            <w:tcBorders>
              <w:top w:val="single" w:sz="4" w:space="0" w:color="auto"/>
            </w:tcBorders>
          </w:tcPr>
          <w:p w14:paraId="63FD86C8" w14:textId="77777777" w:rsidR="00C74138" w:rsidRPr="009A4AE6" w:rsidRDefault="00C74138" w:rsidP="00755214">
            <w:pPr>
              <w:pStyle w:val="FSCtblMRL1"/>
              <w:rPr>
                <w:lang w:val="en-AU"/>
              </w:rPr>
            </w:pPr>
            <w:r>
              <w:rPr>
                <w:lang w:val="en-AU"/>
              </w:rPr>
              <w:t>Coffee beans</w:t>
            </w:r>
          </w:p>
        </w:tc>
        <w:tc>
          <w:tcPr>
            <w:tcW w:w="1021" w:type="dxa"/>
            <w:tcBorders>
              <w:top w:val="single" w:sz="4" w:space="0" w:color="auto"/>
            </w:tcBorders>
          </w:tcPr>
          <w:p w14:paraId="10288D9C" w14:textId="77777777" w:rsidR="00C74138" w:rsidRPr="009A4AE6" w:rsidRDefault="00C74138" w:rsidP="00755214">
            <w:pPr>
              <w:pStyle w:val="FSCtblMRL2"/>
              <w:rPr>
                <w:lang w:val="en-AU"/>
              </w:rPr>
            </w:pPr>
            <w:r>
              <w:rPr>
                <w:lang w:val="en-AU"/>
              </w:rPr>
              <w:t>0.07</w:t>
            </w:r>
          </w:p>
        </w:tc>
      </w:tr>
      <w:tr w:rsidR="00C74138" w:rsidRPr="009A4AE6" w14:paraId="5C6B88F4" w14:textId="77777777" w:rsidTr="00755214">
        <w:trPr>
          <w:cantSplit/>
        </w:trPr>
        <w:tc>
          <w:tcPr>
            <w:tcW w:w="3402" w:type="dxa"/>
          </w:tcPr>
          <w:p w14:paraId="28629675" w14:textId="77777777" w:rsidR="00C74138" w:rsidRDefault="00C74138" w:rsidP="00755214">
            <w:pPr>
              <w:pStyle w:val="FSCtblMRL1"/>
              <w:rPr>
                <w:lang w:val="en-AU"/>
              </w:rPr>
            </w:pPr>
            <w:r>
              <w:rPr>
                <w:lang w:val="en-AU"/>
              </w:rPr>
              <w:t>Coffee beans, roasted</w:t>
            </w:r>
          </w:p>
        </w:tc>
        <w:tc>
          <w:tcPr>
            <w:tcW w:w="1021" w:type="dxa"/>
          </w:tcPr>
          <w:p w14:paraId="6932C990" w14:textId="77777777" w:rsidR="00C74138" w:rsidRDefault="00C74138" w:rsidP="00755214">
            <w:pPr>
              <w:pStyle w:val="FSCtblMRL2"/>
              <w:rPr>
                <w:lang w:val="en-AU"/>
              </w:rPr>
            </w:pPr>
            <w:r>
              <w:rPr>
                <w:lang w:val="en-AU"/>
              </w:rPr>
              <w:t>0.2</w:t>
            </w:r>
          </w:p>
        </w:tc>
      </w:tr>
      <w:tr w:rsidR="00C74138" w:rsidRPr="009A4AE6" w14:paraId="13211E5F" w14:textId="77777777" w:rsidTr="00755214">
        <w:trPr>
          <w:cantSplit/>
        </w:trPr>
        <w:tc>
          <w:tcPr>
            <w:tcW w:w="3402" w:type="dxa"/>
          </w:tcPr>
          <w:p w14:paraId="2471EB35" w14:textId="77777777" w:rsidR="00C74138" w:rsidRDefault="00C74138" w:rsidP="00755214">
            <w:pPr>
              <w:pStyle w:val="FSCtblMRL1"/>
              <w:rPr>
                <w:lang w:val="en-AU"/>
              </w:rPr>
            </w:pPr>
            <w:r>
              <w:rPr>
                <w:lang w:val="en-AU"/>
              </w:rPr>
              <w:t>Edible offal (mammalian)</w:t>
            </w:r>
          </w:p>
        </w:tc>
        <w:tc>
          <w:tcPr>
            <w:tcW w:w="1021" w:type="dxa"/>
          </w:tcPr>
          <w:p w14:paraId="41591FAE" w14:textId="77777777" w:rsidR="00C74138" w:rsidRDefault="00C74138" w:rsidP="00755214">
            <w:pPr>
              <w:pStyle w:val="FSCtblMRL2"/>
              <w:rPr>
                <w:lang w:val="en-AU"/>
              </w:rPr>
            </w:pPr>
            <w:r>
              <w:rPr>
                <w:lang w:val="en-AU"/>
              </w:rPr>
              <w:t>0.1</w:t>
            </w:r>
          </w:p>
        </w:tc>
      </w:tr>
      <w:tr w:rsidR="00C74138" w:rsidRPr="009A4AE6" w14:paraId="4FBA6413" w14:textId="77777777" w:rsidTr="00755214">
        <w:trPr>
          <w:cantSplit/>
        </w:trPr>
        <w:tc>
          <w:tcPr>
            <w:tcW w:w="3402" w:type="dxa"/>
          </w:tcPr>
          <w:p w14:paraId="7896D2EA" w14:textId="77777777" w:rsidR="00C74138" w:rsidRDefault="00C74138" w:rsidP="00755214">
            <w:pPr>
              <w:pStyle w:val="FSCtblMRL1"/>
              <w:rPr>
                <w:lang w:val="en-AU"/>
              </w:rPr>
            </w:pPr>
            <w:r>
              <w:rPr>
                <w:lang w:val="en-AU"/>
              </w:rPr>
              <w:t>Eggs</w:t>
            </w:r>
          </w:p>
        </w:tc>
        <w:tc>
          <w:tcPr>
            <w:tcW w:w="1021" w:type="dxa"/>
          </w:tcPr>
          <w:p w14:paraId="4D2641E2" w14:textId="77777777" w:rsidR="00C74138" w:rsidRDefault="00C74138" w:rsidP="00755214">
            <w:pPr>
              <w:pStyle w:val="FSCtblMRL2"/>
              <w:rPr>
                <w:lang w:val="en-AU"/>
              </w:rPr>
            </w:pPr>
            <w:r>
              <w:rPr>
                <w:lang w:val="en-AU"/>
              </w:rPr>
              <w:t>0.05</w:t>
            </w:r>
          </w:p>
        </w:tc>
      </w:tr>
      <w:tr w:rsidR="00C74138" w:rsidRPr="009A4AE6" w14:paraId="60077544" w14:textId="77777777" w:rsidTr="00755214">
        <w:trPr>
          <w:cantSplit/>
        </w:trPr>
        <w:tc>
          <w:tcPr>
            <w:tcW w:w="3402" w:type="dxa"/>
          </w:tcPr>
          <w:p w14:paraId="3C9E1919" w14:textId="77777777" w:rsidR="00C74138" w:rsidRDefault="00C74138" w:rsidP="00755214">
            <w:pPr>
              <w:pStyle w:val="FSCtblMRL1"/>
              <w:rPr>
                <w:lang w:val="en-AU"/>
              </w:rPr>
            </w:pPr>
            <w:r>
              <w:rPr>
                <w:lang w:val="en-AU"/>
              </w:rPr>
              <w:t>Fats (mammalian)</w:t>
            </w:r>
          </w:p>
        </w:tc>
        <w:tc>
          <w:tcPr>
            <w:tcW w:w="1021" w:type="dxa"/>
          </w:tcPr>
          <w:p w14:paraId="1835B903" w14:textId="77777777" w:rsidR="00C74138" w:rsidRDefault="00C74138" w:rsidP="00755214">
            <w:pPr>
              <w:pStyle w:val="FSCtblMRL2"/>
              <w:rPr>
                <w:lang w:val="en-AU"/>
              </w:rPr>
            </w:pPr>
            <w:r>
              <w:rPr>
                <w:lang w:val="en-AU"/>
              </w:rPr>
              <w:t>0.15</w:t>
            </w:r>
          </w:p>
        </w:tc>
      </w:tr>
      <w:tr w:rsidR="00C74138" w:rsidRPr="009A4AE6" w14:paraId="259DC2FC" w14:textId="77777777" w:rsidTr="00755214">
        <w:trPr>
          <w:cantSplit/>
        </w:trPr>
        <w:tc>
          <w:tcPr>
            <w:tcW w:w="3402" w:type="dxa"/>
          </w:tcPr>
          <w:p w14:paraId="192A8EFE" w14:textId="77777777" w:rsidR="00C74138" w:rsidRDefault="00C74138" w:rsidP="00755214">
            <w:pPr>
              <w:pStyle w:val="FSCtblMRL1"/>
              <w:rPr>
                <w:lang w:val="en-AU"/>
              </w:rPr>
            </w:pPr>
            <w:r>
              <w:rPr>
                <w:lang w:val="en-AU"/>
              </w:rPr>
              <w:t>Meat (mammalian)</w:t>
            </w:r>
          </w:p>
        </w:tc>
        <w:tc>
          <w:tcPr>
            <w:tcW w:w="1021" w:type="dxa"/>
          </w:tcPr>
          <w:p w14:paraId="10BC5F39" w14:textId="77777777" w:rsidR="00C74138" w:rsidRDefault="00C74138" w:rsidP="00755214">
            <w:pPr>
              <w:pStyle w:val="FSCtblMRL2"/>
              <w:rPr>
                <w:lang w:val="en-AU"/>
              </w:rPr>
            </w:pPr>
            <w:r>
              <w:rPr>
                <w:lang w:val="en-AU"/>
              </w:rPr>
              <w:t>0.15</w:t>
            </w:r>
          </w:p>
        </w:tc>
      </w:tr>
      <w:tr w:rsidR="00C74138" w:rsidRPr="009A4AE6" w14:paraId="0E133E63" w14:textId="77777777" w:rsidTr="00755214">
        <w:trPr>
          <w:cantSplit/>
        </w:trPr>
        <w:tc>
          <w:tcPr>
            <w:tcW w:w="3402" w:type="dxa"/>
          </w:tcPr>
          <w:p w14:paraId="304DF6A5" w14:textId="77777777" w:rsidR="00C74138" w:rsidRDefault="00C74138" w:rsidP="00755214">
            <w:pPr>
              <w:pStyle w:val="FSCtblMRL1"/>
              <w:rPr>
                <w:lang w:val="en-AU"/>
              </w:rPr>
            </w:pPr>
            <w:r>
              <w:rPr>
                <w:lang w:val="en-AU"/>
              </w:rPr>
              <w:t>Milk fats</w:t>
            </w:r>
          </w:p>
        </w:tc>
        <w:tc>
          <w:tcPr>
            <w:tcW w:w="1021" w:type="dxa"/>
          </w:tcPr>
          <w:p w14:paraId="39FBDB27" w14:textId="77777777" w:rsidR="00C74138" w:rsidRDefault="00C74138" w:rsidP="00755214">
            <w:pPr>
              <w:pStyle w:val="FSCtblMRL2"/>
              <w:rPr>
                <w:lang w:val="en-AU"/>
              </w:rPr>
            </w:pPr>
            <w:r>
              <w:rPr>
                <w:lang w:val="en-AU"/>
              </w:rPr>
              <w:t>0.5</w:t>
            </w:r>
          </w:p>
        </w:tc>
      </w:tr>
      <w:tr w:rsidR="00C74138" w:rsidRPr="009A4AE6" w14:paraId="608E198A" w14:textId="77777777" w:rsidTr="00755214">
        <w:trPr>
          <w:cantSplit/>
        </w:trPr>
        <w:tc>
          <w:tcPr>
            <w:tcW w:w="3402" w:type="dxa"/>
          </w:tcPr>
          <w:p w14:paraId="134D1FEE" w14:textId="77777777" w:rsidR="00C74138" w:rsidRDefault="00C74138" w:rsidP="00755214">
            <w:pPr>
              <w:pStyle w:val="FSCtblMRL1"/>
              <w:rPr>
                <w:lang w:val="en-AU"/>
              </w:rPr>
            </w:pPr>
            <w:r>
              <w:rPr>
                <w:lang w:val="en-AU"/>
              </w:rPr>
              <w:t>Milks</w:t>
            </w:r>
          </w:p>
        </w:tc>
        <w:tc>
          <w:tcPr>
            <w:tcW w:w="1021" w:type="dxa"/>
          </w:tcPr>
          <w:p w14:paraId="10CE9746" w14:textId="77777777" w:rsidR="00C74138" w:rsidRDefault="00C74138" w:rsidP="00755214">
            <w:pPr>
              <w:pStyle w:val="FSCtblMRL2"/>
              <w:rPr>
                <w:lang w:val="en-AU"/>
              </w:rPr>
            </w:pPr>
            <w:r>
              <w:rPr>
                <w:lang w:val="en-AU"/>
              </w:rPr>
              <w:t>0.01</w:t>
            </w:r>
          </w:p>
        </w:tc>
      </w:tr>
      <w:tr w:rsidR="00C74138" w:rsidRPr="009A4AE6" w14:paraId="3AB9BC09" w14:textId="77777777" w:rsidTr="00755214">
        <w:trPr>
          <w:cantSplit/>
        </w:trPr>
        <w:tc>
          <w:tcPr>
            <w:tcW w:w="3402" w:type="dxa"/>
          </w:tcPr>
          <w:p w14:paraId="4676BD6A" w14:textId="77777777" w:rsidR="00C74138" w:rsidRDefault="00C74138" w:rsidP="00755214">
            <w:pPr>
              <w:pStyle w:val="FSCtblMRL1"/>
              <w:rPr>
                <w:lang w:val="en-AU"/>
              </w:rPr>
            </w:pPr>
            <w:r>
              <w:rPr>
                <w:lang w:val="en-AU"/>
              </w:rPr>
              <w:t>Poultry, Edible offal of</w:t>
            </w:r>
          </w:p>
        </w:tc>
        <w:tc>
          <w:tcPr>
            <w:tcW w:w="1021" w:type="dxa"/>
          </w:tcPr>
          <w:p w14:paraId="544D7621" w14:textId="77777777" w:rsidR="00C74138" w:rsidRDefault="00C74138" w:rsidP="00755214">
            <w:pPr>
              <w:pStyle w:val="FSCtblMRL2"/>
              <w:rPr>
                <w:lang w:val="en-AU"/>
              </w:rPr>
            </w:pPr>
            <w:r>
              <w:rPr>
                <w:lang w:val="en-AU"/>
              </w:rPr>
              <w:t>0.05</w:t>
            </w:r>
          </w:p>
        </w:tc>
      </w:tr>
      <w:tr w:rsidR="00C74138" w:rsidRPr="009A4AE6" w14:paraId="13A74E05" w14:textId="77777777" w:rsidTr="00755214">
        <w:trPr>
          <w:cantSplit/>
          <w:trHeight w:val="66"/>
        </w:trPr>
        <w:tc>
          <w:tcPr>
            <w:tcW w:w="3402" w:type="dxa"/>
          </w:tcPr>
          <w:p w14:paraId="026F7C44" w14:textId="77777777" w:rsidR="00C74138" w:rsidRDefault="00C74138" w:rsidP="00755214">
            <w:pPr>
              <w:pStyle w:val="FSCtblMRL1"/>
              <w:rPr>
                <w:lang w:val="en-AU"/>
              </w:rPr>
            </w:pPr>
            <w:r>
              <w:rPr>
                <w:lang w:val="en-AU"/>
              </w:rPr>
              <w:t>Poultry fats</w:t>
            </w:r>
          </w:p>
        </w:tc>
        <w:tc>
          <w:tcPr>
            <w:tcW w:w="1021" w:type="dxa"/>
          </w:tcPr>
          <w:p w14:paraId="09FEEBC3" w14:textId="77777777" w:rsidR="00C74138" w:rsidRDefault="00C74138" w:rsidP="00755214">
            <w:pPr>
              <w:pStyle w:val="FSCtblMRL2"/>
              <w:rPr>
                <w:lang w:val="en-AU"/>
              </w:rPr>
            </w:pPr>
            <w:r>
              <w:rPr>
                <w:lang w:val="en-AU"/>
              </w:rPr>
              <w:t>0.05</w:t>
            </w:r>
          </w:p>
        </w:tc>
      </w:tr>
      <w:tr w:rsidR="00C74138" w:rsidRPr="009A4AE6" w14:paraId="726FCEA9" w14:textId="77777777" w:rsidTr="00755214">
        <w:trPr>
          <w:cantSplit/>
          <w:trHeight w:val="66"/>
        </w:trPr>
        <w:tc>
          <w:tcPr>
            <w:tcW w:w="3402" w:type="dxa"/>
          </w:tcPr>
          <w:p w14:paraId="1468C670" w14:textId="77777777" w:rsidR="00C74138" w:rsidRDefault="00C74138" w:rsidP="00755214">
            <w:pPr>
              <w:pStyle w:val="FSCtblMRL1"/>
              <w:rPr>
                <w:lang w:val="en-AU"/>
              </w:rPr>
            </w:pPr>
            <w:r>
              <w:rPr>
                <w:lang w:val="en-AU"/>
              </w:rPr>
              <w:t>Poultry meat</w:t>
            </w:r>
          </w:p>
        </w:tc>
        <w:tc>
          <w:tcPr>
            <w:tcW w:w="1021" w:type="dxa"/>
          </w:tcPr>
          <w:p w14:paraId="12917CDC" w14:textId="77777777" w:rsidR="00C74138" w:rsidRDefault="00C74138" w:rsidP="00755214">
            <w:pPr>
              <w:pStyle w:val="FSCtblMRL2"/>
              <w:rPr>
                <w:lang w:val="en-AU"/>
              </w:rPr>
            </w:pPr>
            <w:r>
              <w:rPr>
                <w:lang w:val="en-AU"/>
              </w:rPr>
              <w:t>0.05</w:t>
            </w:r>
          </w:p>
        </w:tc>
      </w:tr>
      <w:tr w:rsidR="00C74138" w:rsidRPr="009A4AE6" w14:paraId="0AC9175C" w14:textId="77777777" w:rsidTr="00755214">
        <w:trPr>
          <w:cantSplit/>
          <w:trHeight w:val="66"/>
        </w:trPr>
        <w:tc>
          <w:tcPr>
            <w:tcW w:w="3402" w:type="dxa"/>
          </w:tcPr>
          <w:p w14:paraId="46581D92" w14:textId="77777777" w:rsidR="00C74138" w:rsidRDefault="00C74138" w:rsidP="00755214">
            <w:pPr>
              <w:pStyle w:val="FSCtblMRL1"/>
              <w:rPr>
                <w:lang w:val="en-AU"/>
              </w:rPr>
            </w:pPr>
            <w:r>
              <w:rPr>
                <w:lang w:val="en-AU"/>
              </w:rPr>
              <w:t>Rice, husked</w:t>
            </w:r>
          </w:p>
        </w:tc>
        <w:tc>
          <w:tcPr>
            <w:tcW w:w="1021" w:type="dxa"/>
          </w:tcPr>
          <w:p w14:paraId="3D734920" w14:textId="77777777" w:rsidR="00C74138" w:rsidRDefault="00C74138" w:rsidP="00755214">
            <w:pPr>
              <w:pStyle w:val="FSCtblMRL2"/>
              <w:rPr>
                <w:lang w:val="en-AU"/>
              </w:rPr>
            </w:pPr>
            <w:r>
              <w:rPr>
                <w:lang w:val="en-AU"/>
              </w:rPr>
              <w:t>1.5</w:t>
            </w:r>
          </w:p>
        </w:tc>
      </w:tr>
      <w:tr w:rsidR="00C74138" w:rsidRPr="009A4AE6" w14:paraId="00592439" w14:textId="77777777" w:rsidTr="00755214">
        <w:trPr>
          <w:cantSplit/>
          <w:trHeight w:val="66"/>
        </w:trPr>
        <w:tc>
          <w:tcPr>
            <w:tcW w:w="3402" w:type="dxa"/>
            <w:tcBorders>
              <w:bottom w:val="single" w:sz="4" w:space="0" w:color="auto"/>
            </w:tcBorders>
          </w:tcPr>
          <w:p w14:paraId="5F91E9E1" w14:textId="77777777" w:rsidR="00C74138" w:rsidRDefault="00C74138" w:rsidP="00755214">
            <w:pPr>
              <w:pStyle w:val="FSCtblMRL1"/>
              <w:rPr>
                <w:lang w:val="en-AU"/>
              </w:rPr>
            </w:pPr>
            <w:r>
              <w:rPr>
                <w:lang w:val="en-AU"/>
              </w:rPr>
              <w:t>Rice, polished</w:t>
            </w:r>
          </w:p>
        </w:tc>
        <w:tc>
          <w:tcPr>
            <w:tcW w:w="1021" w:type="dxa"/>
            <w:tcBorders>
              <w:bottom w:val="single" w:sz="4" w:space="0" w:color="auto"/>
            </w:tcBorders>
          </w:tcPr>
          <w:p w14:paraId="7BC6452F" w14:textId="77777777" w:rsidR="00C74138" w:rsidRDefault="00C74138" w:rsidP="00755214">
            <w:pPr>
              <w:pStyle w:val="FSCtblMRL2"/>
              <w:rPr>
                <w:lang w:val="en-AU"/>
              </w:rPr>
            </w:pPr>
            <w:r>
              <w:rPr>
                <w:lang w:val="en-AU"/>
              </w:rPr>
              <w:t>0.4</w:t>
            </w:r>
          </w:p>
        </w:tc>
      </w:tr>
    </w:tbl>
    <w:p w14:paraId="7B7D5D3C" w14:textId="361DD3FC" w:rsidR="00C74138" w:rsidRDefault="00C74138" w:rsidP="00B64E16">
      <w:pPr>
        <w:pStyle w:val="FSCDraftingitem"/>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EA0354" w:rsidRPr="009A4AE6" w14:paraId="3A751EDA" w14:textId="77777777" w:rsidTr="00755214">
        <w:trPr>
          <w:cantSplit/>
        </w:trPr>
        <w:tc>
          <w:tcPr>
            <w:tcW w:w="4423" w:type="dxa"/>
            <w:gridSpan w:val="2"/>
            <w:tcBorders>
              <w:top w:val="single" w:sz="4" w:space="0" w:color="auto"/>
            </w:tcBorders>
            <w:shd w:val="clear" w:color="auto" w:fill="auto"/>
          </w:tcPr>
          <w:p w14:paraId="77E22A13" w14:textId="77777777" w:rsidR="00EA0354" w:rsidRPr="009A4AE6" w:rsidRDefault="00EA0354" w:rsidP="00755214">
            <w:pPr>
              <w:pStyle w:val="FSCtblh3"/>
            </w:pPr>
            <w:r>
              <w:t xml:space="preserve">Agvet chemical: </w:t>
            </w:r>
            <w:r w:rsidRPr="005012C6">
              <w:t>Fenpicoxamid</w:t>
            </w:r>
          </w:p>
        </w:tc>
      </w:tr>
      <w:tr w:rsidR="00EA0354" w:rsidRPr="009A4AE6" w14:paraId="2612EF29" w14:textId="77777777" w:rsidTr="00755214">
        <w:trPr>
          <w:cantSplit/>
        </w:trPr>
        <w:tc>
          <w:tcPr>
            <w:tcW w:w="4423" w:type="dxa"/>
            <w:gridSpan w:val="2"/>
            <w:tcBorders>
              <w:bottom w:val="single" w:sz="4" w:space="0" w:color="auto"/>
            </w:tcBorders>
            <w:shd w:val="clear" w:color="auto" w:fill="auto"/>
          </w:tcPr>
          <w:p w14:paraId="3A2D6617" w14:textId="77777777" w:rsidR="00EA0354" w:rsidRDefault="00EA0354" w:rsidP="00755214">
            <w:pPr>
              <w:pStyle w:val="FSCtblh4"/>
            </w:pPr>
            <w:r w:rsidRPr="00262F03">
              <w:t>Permitted residue—commodities of plant origin</w:t>
            </w:r>
            <w:r>
              <w:t xml:space="preserve">: </w:t>
            </w:r>
            <w:r w:rsidRPr="005012C6">
              <w:t>Fenpicoxamid</w:t>
            </w:r>
            <w:r>
              <w:t xml:space="preserve"> </w:t>
            </w:r>
          </w:p>
          <w:p w14:paraId="7AB25279" w14:textId="77777777" w:rsidR="00EA0354" w:rsidRPr="009A4AE6" w:rsidRDefault="00EA0354" w:rsidP="00755214">
            <w:pPr>
              <w:pStyle w:val="FSCtblh4"/>
            </w:pPr>
          </w:p>
        </w:tc>
      </w:tr>
      <w:tr w:rsidR="00EA0354" w:rsidRPr="009A4AE6" w14:paraId="6109D267" w14:textId="77777777" w:rsidTr="00755214">
        <w:trPr>
          <w:cantSplit/>
        </w:trPr>
        <w:tc>
          <w:tcPr>
            <w:tcW w:w="3402" w:type="dxa"/>
            <w:tcBorders>
              <w:top w:val="single" w:sz="4" w:space="0" w:color="auto"/>
              <w:bottom w:val="single" w:sz="4" w:space="0" w:color="auto"/>
            </w:tcBorders>
          </w:tcPr>
          <w:p w14:paraId="3F6DAD78" w14:textId="77777777" w:rsidR="00EA0354" w:rsidRPr="009A4AE6" w:rsidRDefault="00EA0354" w:rsidP="00755214">
            <w:pPr>
              <w:pStyle w:val="FSCtblMRL1"/>
              <w:rPr>
                <w:lang w:val="en-AU"/>
              </w:rPr>
            </w:pPr>
            <w:r>
              <w:rPr>
                <w:lang w:val="en-AU"/>
              </w:rPr>
              <w:t>Banana</w:t>
            </w:r>
          </w:p>
        </w:tc>
        <w:tc>
          <w:tcPr>
            <w:tcW w:w="1021" w:type="dxa"/>
            <w:tcBorders>
              <w:top w:val="single" w:sz="4" w:space="0" w:color="auto"/>
              <w:bottom w:val="single" w:sz="4" w:space="0" w:color="auto"/>
            </w:tcBorders>
          </w:tcPr>
          <w:p w14:paraId="6DA4A98F" w14:textId="77777777" w:rsidR="00EA0354" w:rsidRPr="009A4AE6" w:rsidRDefault="00EA0354" w:rsidP="00755214">
            <w:pPr>
              <w:pStyle w:val="FSCtblMRL2"/>
              <w:rPr>
                <w:lang w:val="en-AU"/>
              </w:rPr>
            </w:pPr>
            <w:r>
              <w:rPr>
                <w:lang w:val="en-AU"/>
              </w:rPr>
              <w:t>0.15</w:t>
            </w:r>
          </w:p>
        </w:tc>
      </w:tr>
    </w:tbl>
    <w:p w14:paraId="315A2A16" w14:textId="0F373DFF" w:rsidR="00EA0354" w:rsidRDefault="00EA0354" w:rsidP="00B64E16">
      <w:pPr>
        <w:pStyle w:val="FSCDraftingitem"/>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EA0354" w:rsidRPr="009A4AE6" w14:paraId="4C5497A6" w14:textId="77777777" w:rsidTr="00755214">
        <w:trPr>
          <w:cantSplit/>
        </w:trPr>
        <w:tc>
          <w:tcPr>
            <w:tcW w:w="4423" w:type="dxa"/>
            <w:gridSpan w:val="2"/>
            <w:tcBorders>
              <w:top w:val="single" w:sz="4" w:space="0" w:color="auto"/>
            </w:tcBorders>
            <w:shd w:val="clear" w:color="auto" w:fill="auto"/>
          </w:tcPr>
          <w:p w14:paraId="39A00E62" w14:textId="77777777" w:rsidR="00EA0354" w:rsidRPr="009A4AE6" w:rsidRDefault="00EA0354" w:rsidP="00755214">
            <w:pPr>
              <w:pStyle w:val="FSCtblh3"/>
            </w:pPr>
            <w:r>
              <w:t>Agvet chemical: Flumequine</w:t>
            </w:r>
          </w:p>
        </w:tc>
      </w:tr>
      <w:tr w:rsidR="00EA0354" w:rsidRPr="009A4AE6" w14:paraId="1BB024F8" w14:textId="77777777" w:rsidTr="00755214">
        <w:trPr>
          <w:cantSplit/>
        </w:trPr>
        <w:tc>
          <w:tcPr>
            <w:tcW w:w="4423" w:type="dxa"/>
            <w:gridSpan w:val="2"/>
            <w:tcBorders>
              <w:top w:val="single" w:sz="4" w:space="0" w:color="auto"/>
              <w:bottom w:val="single" w:sz="4" w:space="0" w:color="auto"/>
            </w:tcBorders>
            <w:shd w:val="clear" w:color="auto" w:fill="auto"/>
          </w:tcPr>
          <w:p w14:paraId="644A912C" w14:textId="77777777" w:rsidR="00EA0354" w:rsidRPr="009A4AE6" w:rsidRDefault="00EA0354" w:rsidP="00755214">
            <w:pPr>
              <w:pStyle w:val="FSCtblh3"/>
            </w:pPr>
            <w:r w:rsidRPr="0026445F">
              <w:t xml:space="preserve">Permitted residue:  </w:t>
            </w:r>
            <w:r>
              <w:t>Flumequine</w:t>
            </w:r>
          </w:p>
        </w:tc>
      </w:tr>
      <w:tr w:rsidR="00EA0354" w:rsidRPr="009A4AE6" w14:paraId="530D5E59" w14:textId="77777777" w:rsidTr="00755214">
        <w:trPr>
          <w:cantSplit/>
        </w:trPr>
        <w:tc>
          <w:tcPr>
            <w:tcW w:w="3402" w:type="dxa"/>
            <w:tcBorders>
              <w:top w:val="single" w:sz="4" w:space="0" w:color="auto"/>
              <w:bottom w:val="single" w:sz="4" w:space="0" w:color="auto"/>
            </w:tcBorders>
          </w:tcPr>
          <w:p w14:paraId="4F870BB8" w14:textId="77777777" w:rsidR="00EA0354" w:rsidRDefault="00EA0354" w:rsidP="00755214">
            <w:pPr>
              <w:pStyle w:val="FSCtblMRL1"/>
              <w:rPr>
                <w:lang w:val="en-AU"/>
              </w:rPr>
            </w:pPr>
            <w:r>
              <w:rPr>
                <w:lang w:val="en-AU"/>
              </w:rPr>
              <w:t>Freshwater fish (perch and tilapia)</w:t>
            </w:r>
          </w:p>
        </w:tc>
        <w:tc>
          <w:tcPr>
            <w:tcW w:w="1021" w:type="dxa"/>
            <w:tcBorders>
              <w:top w:val="single" w:sz="4" w:space="0" w:color="auto"/>
              <w:bottom w:val="single" w:sz="4" w:space="0" w:color="auto"/>
            </w:tcBorders>
          </w:tcPr>
          <w:p w14:paraId="0AD97294" w14:textId="77777777" w:rsidR="00EA0354" w:rsidRDefault="00EA0354" w:rsidP="00755214">
            <w:pPr>
              <w:pStyle w:val="FSCtblMRL2"/>
              <w:rPr>
                <w:lang w:val="en-AU"/>
              </w:rPr>
            </w:pPr>
            <w:r>
              <w:rPr>
                <w:lang w:val="en-AU"/>
              </w:rPr>
              <w:t>0.5</w:t>
            </w:r>
          </w:p>
        </w:tc>
      </w:tr>
    </w:tbl>
    <w:p w14:paraId="7E4D8070" w14:textId="17CBE4FD" w:rsidR="00EA0354" w:rsidRDefault="00EA0354" w:rsidP="00B64E16">
      <w:pPr>
        <w:pStyle w:val="FSCDraftingitem"/>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EA0354" w:rsidRPr="009A4AE6" w14:paraId="6EB31861" w14:textId="77777777" w:rsidTr="00755214">
        <w:trPr>
          <w:cantSplit/>
        </w:trPr>
        <w:tc>
          <w:tcPr>
            <w:tcW w:w="4423" w:type="dxa"/>
            <w:gridSpan w:val="2"/>
            <w:tcBorders>
              <w:top w:val="single" w:sz="4" w:space="0" w:color="auto"/>
            </w:tcBorders>
            <w:shd w:val="clear" w:color="auto" w:fill="auto"/>
          </w:tcPr>
          <w:p w14:paraId="15796F64" w14:textId="77777777" w:rsidR="00EA0354" w:rsidRPr="009A4AE6" w:rsidRDefault="00EA0354" w:rsidP="00755214">
            <w:pPr>
              <w:pStyle w:val="FSCtblh3"/>
            </w:pPr>
            <w:r>
              <w:t xml:space="preserve">Agvet chemical: </w:t>
            </w:r>
            <w:r w:rsidRPr="002C038E">
              <w:t>Flusilazole</w:t>
            </w:r>
          </w:p>
        </w:tc>
      </w:tr>
      <w:tr w:rsidR="00EA0354" w:rsidRPr="009A4AE6" w14:paraId="165CF748" w14:textId="77777777" w:rsidTr="00755214">
        <w:trPr>
          <w:cantSplit/>
        </w:trPr>
        <w:tc>
          <w:tcPr>
            <w:tcW w:w="4423" w:type="dxa"/>
            <w:gridSpan w:val="2"/>
            <w:tcBorders>
              <w:bottom w:val="single" w:sz="4" w:space="0" w:color="auto"/>
            </w:tcBorders>
            <w:shd w:val="clear" w:color="auto" w:fill="auto"/>
          </w:tcPr>
          <w:p w14:paraId="67BB4543" w14:textId="77777777" w:rsidR="00EA0354" w:rsidRPr="009A4AE6" w:rsidRDefault="00EA0354" w:rsidP="00755214">
            <w:pPr>
              <w:pStyle w:val="FSCtblh4"/>
            </w:pPr>
            <w:r>
              <w:t xml:space="preserve">Permitted residue: </w:t>
            </w:r>
            <w:r w:rsidRPr="002C038E">
              <w:t>Flusilazole</w:t>
            </w:r>
          </w:p>
        </w:tc>
      </w:tr>
      <w:tr w:rsidR="00EA0354" w:rsidRPr="009A4AE6" w14:paraId="7ECCBB2C" w14:textId="77777777" w:rsidTr="00755214">
        <w:trPr>
          <w:cantSplit/>
        </w:trPr>
        <w:tc>
          <w:tcPr>
            <w:tcW w:w="3402" w:type="dxa"/>
            <w:tcBorders>
              <w:top w:val="single" w:sz="4" w:space="0" w:color="auto"/>
              <w:bottom w:val="single" w:sz="4" w:space="0" w:color="auto"/>
            </w:tcBorders>
          </w:tcPr>
          <w:p w14:paraId="078733C4" w14:textId="77777777" w:rsidR="00EA0354" w:rsidRPr="009A4AE6" w:rsidRDefault="00EA0354" w:rsidP="00755214">
            <w:pPr>
              <w:pStyle w:val="FSCtblMRL1"/>
              <w:rPr>
                <w:lang w:val="en-AU"/>
              </w:rPr>
            </w:pPr>
            <w:r>
              <w:rPr>
                <w:lang w:val="en-AU"/>
              </w:rPr>
              <w:t>Apple</w:t>
            </w:r>
          </w:p>
        </w:tc>
        <w:tc>
          <w:tcPr>
            <w:tcW w:w="1021" w:type="dxa"/>
            <w:tcBorders>
              <w:top w:val="single" w:sz="4" w:space="0" w:color="auto"/>
              <w:bottom w:val="single" w:sz="4" w:space="0" w:color="auto"/>
            </w:tcBorders>
          </w:tcPr>
          <w:p w14:paraId="68D998ED" w14:textId="77777777" w:rsidR="00EA0354" w:rsidRPr="009A4AE6" w:rsidRDefault="00EA0354" w:rsidP="00755214">
            <w:pPr>
              <w:pStyle w:val="FSCtblMRL2"/>
              <w:rPr>
                <w:lang w:val="en-AU"/>
              </w:rPr>
            </w:pPr>
            <w:r>
              <w:rPr>
                <w:lang w:val="en-AU"/>
              </w:rPr>
              <w:t>0.9</w:t>
            </w:r>
          </w:p>
        </w:tc>
      </w:tr>
    </w:tbl>
    <w:p w14:paraId="041C8792" w14:textId="4AF34985" w:rsidR="00EA0354" w:rsidRDefault="00EA0354" w:rsidP="00B64E16">
      <w:pPr>
        <w:pStyle w:val="FSCDraftingitem"/>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521B4F" w:rsidRPr="009A4AE6" w14:paraId="2C32825B" w14:textId="77777777" w:rsidTr="00755214">
        <w:trPr>
          <w:cantSplit/>
        </w:trPr>
        <w:tc>
          <w:tcPr>
            <w:tcW w:w="4423" w:type="dxa"/>
            <w:gridSpan w:val="2"/>
            <w:tcBorders>
              <w:top w:val="single" w:sz="4" w:space="0" w:color="auto"/>
            </w:tcBorders>
            <w:shd w:val="clear" w:color="auto" w:fill="auto"/>
          </w:tcPr>
          <w:p w14:paraId="725B1B48" w14:textId="77777777" w:rsidR="00521B4F" w:rsidRPr="009A4AE6" w:rsidRDefault="00521B4F" w:rsidP="00755214">
            <w:pPr>
              <w:pStyle w:val="FSCtblh3"/>
            </w:pPr>
            <w:r>
              <w:t xml:space="preserve">Agvet chemical: </w:t>
            </w:r>
            <w:r w:rsidRPr="00BA7117">
              <w:t>Picoxystrobin</w:t>
            </w:r>
          </w:p>
        </w:tc>
      </w:tr>
      <w:tr w:rsidR="00521B4F" w:rsidRPr="009A4AE6" w14:paraId="7D49EC25" w14:textId="77777777" w:rsidTr="00755214">
        <w:trPr>
          <w:cantSplit/>
        </w:trPr>
        <w:tc>
          <w:tcPr>
            <w:tcW w:w="4423" w:type="dxa"/>
            <w:gridSpan w:val="2"/>
            <w:tcBorders>
              <w:bottom w:val="single" w:sz="4" w:space="0" w:color="auto"/>
            </w:tcBorders>
            <w:shd w:val="clear" w:color="auto" w:fill="auto"/>
          </w:tcPr>
          <w:p w14:paraId="28BFB7CC" w14:textId="77777777" w:rsidR="00521B4F" w:rsidRPr="009A4AE6" w:rsidRDefault="00521B4F" w:rsidP="00755214">
            <w:pPr>
              <w:pStyle w:val="FSCtblh4"/>
            </w:pPr>
            <w:r>
              <w:t xml:space="preserve">Permitted residue:  </w:t>
            </w:r>
            <w:r w:rsidRPr="00BA7117">
              <w:t>Picoxystrobin</w:t>
            </w:r>
          </w:p>
          <w:p w14:paraId="5DFAE5AC" w14:textId="77777777" w:rsidR="00521B4F" w:rsidRPr="009A4AE6" w:rsidRDefault="00521B4F" w:rsidP="00755214">
            <w:pPr>
              <w:pStyle w:val="FSCtblh4"/>
            </w:pPr>
          </w:p>
        </w:tc>
      </w:tr>
      <w:tr w:rsidR="00521B4F" w:rsidRPr="009A4AE6" w14:paraId="7C4852CF" w14:textId="77777777" w:rsidTr="00755214">
        <w:trPr>
          <w:cantSplit/>
        </w:trPr>
        <w:tc>
          <w:tcPr>
            <w:tcW w:w="3402" w:type="dxa"/>
            <w:tcBorders>
              <w:top w:val="single" w:sz="4" w:space="0" w:color="auto"/>
            </w:tcBorders>
          </w:tcPr>
          <w:p w14:paraId="17F54087" w14:textId="77777777" w:rsidR="00521B4F" w:rsidRDefault="00521B4F" w:rsidP="00755214">
            <w:pPr>
              <w:pStyle w:val="FSCtblMRL1"/>
              <w:rPr>
                <w:lang w:val="en-AU"/>
              </w:rPr>
            </w:pPr>
            <w:r>
              <w:rPr>
                <w:lang w:val="en-AU"/>
              </w:rPr>
              <w:t>Peanut</w:t>
            </w:r>
          </w:p>
        </w:tc>
        <w:tc>
          <w:tcPr>
            <w:tcW w:w="1021" w:type="dxa"/>
            <w:tcBorders>
              <w:top w:val="single" w:sz="4" w:space="0" w:color="auto"/>
            </w:tcBorders>
          </w:tcPr>
          <w:p w14:paraId="36B942E6" w14:textId="77777777" w:rsidR="00521B4F" w:rsidRDefault="00521B4F" w:rsidP="00755214">
            <w:pPr>
              <w:pStyle w:val="FSCtblMRL2"/>
              <w:rPr>
                <w:lang w:val="en-AU"/>
              </w:rPr>
            </w:pPr>
            <w:r>
              <w:rPr>
                <w:lang w:val="en-AU"/>
              </w:rPr>
              <w:t>0.05</w:t>
            </w:r>
          </w:p>
        </w:tc>
      </w:tr>
      <w:tr w:rsidR="00521B4F" w:rsidRPr="009A4AE6" w14:paraId="65428097" w14:textId="77777777" w:rsidTr="00755214">
        <w:trPr>
          <w:cantSplit/>
        </w:trPr>
        <w:tc>
          <w:tcPr>
            <w:tcW w:w="3402" w:type="dxa"/>
          </w:tcPr>
          <w:p w14:paraId="7D9DC68E" w14:textId="77777777" w:rsidR="00521B4F" w:rsidRPr="009A4AE6" w:rsidRDefault="00521B4F" w:rsidP="00755214">
            <w:pPr>
              <w:pStyle w:val="FSCtblMRL1"/>
              <w:rPr>
                <w:lang w:val="en-AU"/>
              </w:rPr>
            </w:pPr>
            <w:r>
              <w:rPr>
                <w:lang w:val="en-AU"/>
              </w:rPr>
              <w:t>Rice</w:t>
            </w:r>
          </w:p>
        </w:tc>
        <w:tc>
          <w:tcPr>
            <w:tcW w:w="1021" w:type="dxa"/>
          </w:tcPr>
          <w:p w14:paraId="28D7436D" w14:textId="77777777" w:rsidR="00521B4F" w:rsidRPr="009A4AE6" w:rsidRDefault="00521B4F" w:rsidP="00755214">
            <w:pPr>
              <w:pStyle w:val="FSCtblMRL2"/>
              <w:rPr>
                <w:lang w:val="en-AU"/>
              </w:rPr>
            </w:pPr>
            <w:r>
              <w:rPr>
                <w:lang w:val="en-AU"/>
              </w:rPr>
              <w:t>0.05</w:t>
            </w:r>
          </w:p>
        </w:tc>
      </w:tr>
      <w:tr w:rsidR="00521B4F" w:rsidRPr="009A4AE6" w14:paraId="5690EBF9" w14:textId="77777777" w:rsidTr="00755214">
        <w:trPr>
          <w:cantSplit/>
        </w:trPr>
        <w:tc>
          <w:tcPr>
            <w:tcW w:w="3402" w:type="dxa"/>
          </w:tcPr>
          <w:p w14:paraId="434C1272" w14:textId="77777777" w:rsidR="00521B4F" w:rsidRDefault="00521B4F" w:rsidP="00755214">
            <w:pPr>
              <w:pStyle w:val="FSCtblMRL1"/>
              <w:rPr>
                <w:lang w:val="en-AU"/>
              </w:rPr>
            </w:pPr>
            <w:r>
              <w:rPr>
                <w:lang w:val="en-AU"/>
              </w:rPr>
              <w:t>Soya bean (dry)</w:t>
            </w:r>
          </w:p>
        </w:tc>
        <w:tc>
          <w:tcPr>
            <w:tcW w:w="1021" w:type="dxa"/>
          </w:tcPr>
          <w:p w14:paraId="586C8757" w14:textId="77777777" w:rsidR="00521B4F" w:rsidRDefault="00521B4F" w:rsidP="00755214">
            <w:pPr>
              <w:pStyle w:val="FSCtblMRL2"/>
              <w:rPr>
                <w:lang w:val="en-AU"/>
              </w:rPr>
            </w:pPr>
            <w:r>
              <w:rPr>
                <w:lang w:val="en-AU"/>
              </w:rPr>
              <w:t>0.06</w:t>
            </w:r>
          </w:p>
        </w:tc>
      </w:tr>
      <w:tr w:rsidR="00521B4F" w:rsidRPr="009A4AE6" w14:paraId="346A9D23" w14:textId="77777777" w:rsidTr="00755214">
        <w:trPr>
          <w:cantSplit/>
        </w:trPr>
        <w:tc>
          <w:tcPr>
            <w:tcW w:w="3402" w:type="dxa"/>
            <w:tcBorders>
              <w:bottom w:val="single" w:sz="4" w:space="0" w:color="auto"/>
            </w:tcBorders>
          </w:tcPr>
          <w:p w14:paraId="10B9815B" w14:textId="77777777" w:rsidR="00521B4F" w:rsidRDefault="00521B4F" w:rsidP="00755214">
            <w:pPr>
              <w:pStyle w:val="FSCtblMRL1"/>
              <w:rPr>
                <w:lang w:val="en-AU"/>
              </w:rPr>
            </w:pPr>
            <w:r>
              <w:rPr>
                <w:lang w:val="en-AU"/>
              </w:rPr>
              <w:t>Wheat</w:t>
            </w:r>
          </w:p>
        </w:tc>
        <w:tc>
          <w:tcPr>
            <w:tcW w:w="1021" w:type="dxa"/>
            <w:tcBorders>
              <w:bottom w:val="single" w:sz="4" w:space="0" w:color="auto"/>
            </w:tcBorders>
          </w:tcPr>
          <w:p w14:paraId="37A447FE" w14:textId="77777777" w:rsidR="00521B4F" w:rsidRDefault="00521B4F" w:rsidP="00755214">
            <w:pPr>
              <w:pStyle w:val="FSCtblMRL2"/>
              <w:rPr>
                <w:lang w:val="en-AU"/>
              </w:rPr>
            </w:pPr>
            <w:r>
              <w:rPr>
                <w:lang w:val="en-AU"/>
              </w:rPr>
              <w:t>0.04</w:t>
            </w:r>
          </w:p>
        </w:tc>
      </w:tr>
    </w:tbl>
    <w:p w14:paraId="12459CA2" w14:textId="0C8AB08F" w:rsidR="000D7825" w:rsidRDefault="000D7825" w:rsidP="00B64E16">
      <w:pPr>
        <w:pStyle w:val="FSCDraftingitem"/>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521B4F" w:rsidRPr="009A4AE6" w14:paraId="086202D6" w14:textId="77777777" w:rsidTr="00755214">
        <w:trPr>
          <w:cantSplit/>
        </w:trPr>
        <w:tc>
          <w:tcPr>
            <w:tcW w:w="4423" w:type="dxa"/>
            <w:gridSpan w:val="2"/>
            <w:tcBorders>
              <w:top w:val="single" w:sz="4" w:space="0" w:color="auto"/>
            </w:tcBorders>
            <w:shd w:val="clear" w:color="auto" w:fill="auto"/>
          </w:tcPr>
          <w:p w14:paraId="02CCDDB4" w14:textId="77777777" w:rsidR="00521B4F" w:rsidRPr="009A4AE6" w:rsidRDefault="00521B4F" w:rsidP="00755214">
            <w:pPr>
              <w:pStyle w:val="FSCtblh3"/>
            </w:pPr>
            <w:r>
              <w:t xml:space="preserve">Agvet chemical: </w:t>
            </w:r>
            <w:r w:rsidRPr="00BE4A63">
              <w:t>Tioxazafen</w:t>
            </w:r>
          </w:p>
        </w:tc>
      </w:tr>
      <w:tr w:rsidR="00521B4F" w:rsidRPr="009A4AE6" w14:paraId="08456FCF" w14:textId="77777777" w:rsidTr="00755214">
        <w:trPr>
          <w:cantSplit/>
        </w:trPr>
        <w:tc>
          <w:tcPr>
            <w:tcW w:w="4423" w:type="dxa"/>
            <w:gridSpan w:val="2"/>
            <w:tcBorders>
              <w:bottom w:val="single" w:sz="4" w:space="0" w:color="auto"/>
            </w:tcBorders>
            <w:shd w:val="clear" w:color="auto" w:fill="auto"/>
          </w:tcPr>
          <w:p w14:paraId="331377F2" w14:textId="77777777" w:rsidR="00521B4F" w:rsidRPr="009A4AE6" w:rsidRDefault="00521B4F" w:rsidP="00755214">
            <w:pPr>
              <w:pStyle w:val="FSCtblh4"/>
            </w:pPr>
            <w:r>
              <w:t xml:space="preserve">Permitted residue:  </w:t>
            </w:r>
            <w:r w:rsidRPr="00957C46">
              <w:t>Sum of tioxazafen and benzamidine (benzenecarboximidamide), expressed as tioxazafen</w:t>
            </w:r>
          </w:p>
          <w:p w14:paraId="0CED5794" w14:textId="77777777" w:rsidR="00521B4F" w:rsidRPr="009A4AE6" w:rsidRDefault="00521B4F" w:rsidP="00755214">
            <w:pPr>
              <w:pStyle w:val="FSCtblh4"/>
            </w:pPr>
          </w:p>
        </w:tc>
      </w:tr>
      <w:tr w:rsidR="00521B4F" w:rsidRPr="009A4AE6" w14:paraId="74371739" w14:textId="77777777" w:rsidTr="00755214">
        <w:trPr>
          <w:cantSplit/>
        </w:trPr>
        <w:tc>
          <w:tcPr>
            <w:tcW w:w="3402" w:type="dxa"/>
            <w:tcBorders>
              <w:top w:val="single" w:sz="4" w:space="0" w:color="auto"/>
            </w:tcBorders>
          </w:tcPr>
          <w:p w14:paraId="6ADEFDA9" w14:textId="77777777" w:rsidR="00521B4F" w:rsidRPr="009A4AE6" w:rsidRDefault="00521B4F" w:rsidP="00755214">
            <w:pPr>
              <w:pStyle w:val="FSCtblMRL1"/>
              <w:rPr>
                <w:lang w:val="en-AU"/>
              </w:rPr>
            </w:pPr>
            <w:r>
              <w:rPr>
                <w:lang w:val="en-AU"/>
              </w:rPr>
              <w:t>Cotton seed</w:t>
            </w:r>
          </w:p>
        </w:tc>
        <w:tc>
          <w:tcPr>
            <w:tcW w:w="1021" w:type="dxa"/>
            <w:tcBorders>
              <w:top w:val="single" w:sz="4" w:space="0" w:color="auto"/>
            </w:tcBorders>
          </w:tcPr>
          <w:p w14:paraId="07B635B5" w14:textId="77777777" w:rsidR="00521B4F" w:rsidRPr="009A4AE6" w:rsidRDefault="00521B4F" w:rsidP="00755214">
            <w:pPr>
              <w:pStyle w:val="FSCtblMRL2"/>
              <w:rPr>
                <w:lang w:val="en-AU"/>
              </w:rPr>
            </w:pPr>
            <w:r>
              <w:rPr>
                <w:lang w:val="en-AU"/>
              </w:rPr>
              <w:t>*0.01</w:t>
            </w:r>
          </w:p>
        </w:tc>
      </w:tr>
      <w:tr w:rsidR="00521B4F" w:rsidRPr="009A4AE6" w14:paraId="17A2009C" w14:textId="77777777" w:rsidTr="00755214">
        <w:trPr>
          <w:cantSplit/>
        </w:trPr>
        <w:tc>
          <w:tcPr>
            <w:tcW w:w="3402" w:type="dxa"/>
          </w:tcPr>
          <w:p w14:paraId="0082E7F0" w14:textId="77777777" w:rsidR="00521B4F" w:rsidRDefault="00521B4F" w:rsidP="00755214">
            <w:pPr>
              <w:pStyle w:val="FSCtblMRL1"/>
              <w:rPr>
                <w:lang w:val="en-AU"/>
              </w:rPr>
            </w:pPr>
            <w:r>
              <w:rPr>
                <w:lang w:val="en-AU"/>
              </w:rPr>
              <w:t xml:space="preserve">Edible offal (mammalian) </w:t>
            </w:r>
          </w:p>
        </w:tc>
        <w:tc>
          <w:tcPr>
            <w:tcW w:w="1021" w:type="dxa"/>
          </w:tcPr>
          <w:p w14:paraId="390889FA" w14:textId="77777777" w:rsidR="00521B4F" w:rsidRDefault="00521B4F" w:rsidP="00755214">
            <w:pPr>
              <w:pStyle w:val="FSCtblMRL2"/>
              <w:rPr>
                <w:lang w:val="en-AU"/>
              </w:rPr>
            </w:pPr>
            <w:r>
              <w:rPr>
                <w:lang w:val="en-AU"/>
              </w:rPr>
              <w:t>0.03</w:t>
            </w:r>
          </w:p>
        </w:tc>
      </w:tr>
      <w:tr w:rsidR="00521B4F" w:rsidRPr="009A4AE6" w14:paraId="7CDFF031" w14:textId="77777777" w:rsidTr="00755214">
        <w:trPr>
          <w:cantSplit/>
        </w:trPr>
        <w:tc>
          <w:tcPr>
            <w:tcW w:w="3402" w:type="dxa"/>
          </w:tcPr>
          <w:p w14:paraId="3CFE15DF" w14:textId="77777777" w:rsidR="00521B4F" w:rsidRDefault="00521B4F" w:rsidP="00755214">
            <w:pPr>
              <w:pStyle w:val="FSCtblMRL1"/>
              <w:rPr>
                <w:lang w:val="en-AU"/>
              </w:rPr>
            </w:pPr>
            <w:r>
              <w:rPr>
                <w:lang w:val="en-AU"/>
              </w:rPr>
              <w:t>Eggs</w:t>
            </w:r>
          </w:p>
        </w:tc>
        <w:tc>
          <w:tcPr>
            <w:tcW w:w="1021" w:type="dxa"/>
          </w:tcPr>
          <w:p w14:paraId="7A99E480" w14:textId="77777777" w:rsidR="00521B4F" w:rsidRDefault="00521B4F" w:rsidP="00755214">
            <w:pPr>
              <w:pStyle w:val="FSCtblMRL2"/>
              <w:rPr>
                <w:lang w:val="en-AU"/>
              </w:rPr>
            </w:pPr>
            <w:r>
              <w:rPr>
                <w:lang w:val="en-AU"/>
              </w:rPr>
              <w:t>*0.02</w:t>
            </w:r>
          </w:p>
        </w:tc>
      </w:tr>
      <w:tr w:rsidR="00521B4F" w:rsidRPr="009A4AE6" w14:paraId="446766E7" w14:textId="77777777" w:rsidTr="00755214">
        <w:trPr>
          <w:cantSplit/>
        </w:trPr>
        <w:tc>
          <w:tcPr>
            <w:tcW w:w="3402" w:type="dxa"/>
          </w:tcPr>
          <w:p w14:paraId="360E8502" w14:textId="77777777" w:rsidR="00521B4F" w:rsidRDefault="00521B4F" w:rsidP="00755214">
            <w:pPr>
              <w:pStyle w:val="FSCtblMRL1"/>
              <w:rPr>
                <w:lang w:val="en-AU"/>
              </w:rPr>
            </w:pPr>
            <w:r>
              <w:rPr>
                <w:lang w:val="en-AU"/>
              </w:rPr>
              <w:t>Fats (mammalian)</w:t>
            </w:r>
          </w:p>
        </w:tc>
        <w:tc>
          <w:tcPr>
            <w:tcW w:w="1021" w:type="dxa"/>
          </w:tcPr>
          <w:p w14:paraId="66116548" w14:textId="77777777" w:rsidR="00521B4F" w:rsidRDefault="00521B4F" w:rsidP="00755214">
            <w:pPr>
              <w:pStyle w:val="FSCtblMRL2"/>
              <w:rPr>
                <w:lang w:val="en-AU"/>
              </w:rPr>
            </w:pPr>
            <w:r>
              <w:rPr>
                <w:lang w:val="en-AU"/>
              </w:rPr>
              <w:t>0.03</w:t>
            </w:r>
          </w:p>
        </w:tc>
      </w:tr>
      <w:tr w:rsidR="00521B4F" w:rsidRPr="009A4AE6" w14:paraId="7D04FD0A" w14:textId="77777777" w:rsidTr="00755214">
        <w:trPr>
          <w:cantSplit/>
        </w:trPr>
        <w:tc>
          <w:tcPr>
            <w:tcW w:w="3402" w:type="dxa"/>
          </w:tcPr>
          <w:p w14:paraId="4DE38D66" w14:textId="77777777" w:rsidR="00521B4F" w:rsidRDefault="00521B4F" w:rsidP="00755214">
            <w:pPr>
              <w:pStyle w:val="FSCtblMRL1"/>
              <w:rPr>
                <w:lang w:val="en-AU"/>
              </w:rPr>
            </w:pPr>
            <w:r>
              <w:rPr>
                <w:lang w:val="en-AU"/>
              </w:rPr>
              <w:t>Maize</w:t>
            </w:r>
          </w:p>
        </w:tc>
        <w:tc>
          <w:tcPr>
            <w:tcW w:w="1021" w:type="dxa"/>
          </w:tcPr>
          <w:p w14:paraId="2DB467F5" w14:textId="77777777" w:rsidR="00521B4F" w:rsidRDefault="00521B4F" w:rsidP="00755214">
            <w:pPr>
              <w:pStyle w:val="FSCtblMRL2"/>
              <w:rPr>
                <w:lang w:val="en-AU"/>
              </w:rPr>
            </w:pPr>
            <w:r>
              <w:rPr>
                <w:lang w:val="en-AU"/>
              </w:rPr>
              <w:t>*0.01</w:t>
            </w:r>
          </w:p>
        </w:tc>
      </w:tr>
      <w:tr w:rsidR="00521B4F" w:rsidRPr="009A4AE6" w14:paraId="13D9A9CF" w14:textId="77777777" w:rsidTr="00755214">
        <w:trPr>
          <w:cantSplit/>
        </w:trPr>
        <w:tc>
          <w:tcPr>
            <w:tcW w:w="3402" w:type="dxa"/>
          </w:tcPr>
          <w:p w14:paraId="436C5D12" w14:textId="77777777" w:rsidR="00521B4F" w:rsidRDefault="00521B4F" w:rsidP="00755214">
            <w:pPr>
              <w:pStyle w:val="FSCtblMRL1"/>
              <w:rPr>
                <w:lang w:val="en-AU"/>
              </w:rPr>
            </w:pPr>
            <w:r>
              <w:rPr>
                <w:lang w:val="en-AU"/>
              </w:rPr>
              <w:t>Meat (mammalian)</w:t>
            </w:r>
          </w:p>
        </w:tc>
        <w:tc>
          <w:tcPr>
            <w:tcW w:w="1021" w:type="dxa"/>
          </w:tcPr>
          <w:p w14:paraId="2F3B5FDF" w14:textId="77777777" w:rsidR="00521B4F" w:rsidRDefault="00521B4F" w:rsidP="00755214">
            <w:pPr>
              <w:pStyle w:val="FSCtblMRL2"/>
              <w:rPr>
                <w:lang w:val="en-AU"/>
              </w:rPr>
            </w:pPr>
            <w:r>
              <w:rPr>
                <w:lang w:val="en-AU"/>
              </w:rPr>
              <w:t>0.02</w:t>
            </w:r>
          </w:p>
        </w:tc>
      </w:tr>
      <w:tr w:rsidR="00521B4F" w:rsidRPr="009A4AE6" w14:paraId="23B4D18D" w14:textId="77777777" w:rsidTr="00755214">
        <w:trPr>
          <w:cantSplit/>
        </w:trPr>
        <w:tc>
          <w:tcPr>
            <w:tcW w:w="3402" w:type="dxa"/>
          </w:tcPr>
          <w:p w14:paraId="20541BBB" w14:textId="77777777" w:rsidR="00521B4F" w:rsidRDefault="00521B4F" w:rsidP="00755214">
            <w:pPr>
              <w:pStyle w:val="FSCtblMRL1"/>
              <w:rPr>
                <w:lang w:val="en-AU"/>
              </w:rPr>
            </w:pPr>
            <w:r>
              <w:rPr>
                <w:lang w:val="en-AU"/>
              </w:rPr>
              <w:t>Milks</w:t>
            </w:r>
          </w:p>
        </w:tc>
        <w:tc>
          <w:tcPr>
            <w:tcW w:w="1021" w:type="dxa"/>
          </w:tcPr>
          <w:p w14:paraId="55B88AE2" w14:textId="77777777" w:rsidR="00521B4F" w:rsidRDefault="00521B4F" w:rsidP="00755214">
            <w:pPr>
              <w:pStyle w:val="FSCtblMRL2"/>
              <w:rPr>
                <w:lang w:val="en-AU"/>
              </w:rPr>
            </w:pPr>
            <w:r>
              <w:rPr>
                <w:lang w:val="en-AU"/>
              </w:rPr>
              <w:t>0.02</w:t>
            </w:r>
          </w:p>
        </w:tc>
      </w:tr>
      <w:tr w:rsidR="00521B4F" w:rsidRPr="009A4AE6" w14:paraId="4F39AEAC" w14:textId="77777777" w:rsidTr="00755214">
        <w:trPr>
          <w:cantSplit/>
        </w:trPr>
        <w:tc>
          <w:tcPr>
            <w:tcW w:w="3402" w:type="dxa"/>
          </w:tcPr>
          <w:p w14:paraId="6AD7D2B4" w14:textId="77777777" w:rsidR="00521B4F" w:rsidRDefault="00521B4F" w:rsidP="00755214">
            <w:pPr>
              <w:pStyle w:val="FSCtblMRL1"/>
              <w:rPr>
                <w:lang w:val="en-AU"/>
              </w:rPr>
            </w:pPr>
            <w:r>
              <w:rPr>
                <w:lang w:val="en-AU"/>
              </w:rPr>
              <w:t>Poultry, edible offal of</w:t>
            </w:r>
          </w:p>
        </w:tc>
        <w:tc>
          <w:tcPr>
            <w:tcW w:w="1021" w:type="dxa"/>
          </w:tcPr>
          <w:p w14:paraId="74BB4457" w14:textId="77777777" w:rsidR="00521B4F" w:rsidRDefault="00521B4F" w:rsidP="00755214">
            <w:pPr>
              <w:pStyle w:val="FSCtblMRL2"/>
              <w:rPr>
                <w:lang w:val="en-AU"/>
              </w:rPr>
            </w:pPr>
            <w:r>
              <w:rPr>
                <w:lang w:val="en-AU"/>
              </w:rPr>
              <w:t>*0.02</w:t>
            </w:r>
          </w:p>
        </w:tc>
      </w:tr>
      <w:tr w:rsidR="00521B4F" w:rsidRPr="009A4AE6" w14:paraId="7843C992" w14:textId="77777777" w:rsidTr="00755214">
        <w:trPr>
          <w:cantSplit/>
        </w:trPr>
        <w:tc>
          <w:tcPr>
            <w:tcW w:w="3402" w:type="dxa"/>
          </w:tcPr>
          <w:p w14:paraId="72EEDA11" w14:textId="77777777" w:rsidR="00521B4F" w:rsidRDefault="00521B4F" w:rsidP="00755214">
            <w:pPr>
              <w:pStyle w:val="FSCtblMRL1"/>
              <w:rPr>
                <w:lang w:val="en-AU"/>
              </w:rPr>
            </w:pPr>
            <w:r>
              <w:rPr>
                <w:lang w:val="en-AU"/>
              </w:rPr>
              <w:t>Poultry fats</w:t>
            </w:r>
          </w:p>
        </w:tc>
        <w:tc>
          <w:tcPr>
            <w:tcW w:w="1021" w:type="dxa"/>
          </w:tcPr>
          <w:p w14:paraId="5030B95B" w14:textId="77777777" w:rsidR="00521B4F" w:rsidRDefault="00521B4F" w:rsidP="00755214">
            <w:pPr>
              <w:pStyle w:val="FSCtblMRL2"/>
              <w:rPr>
                <w:lang w:val="en-AU"/>
              </w:rPr>
            </w:pPr>
            <w:r>
              <w:rPr>
                <w:lang w:val="en-AU"/>
              </w:rPr>
              <w:t>*0.02</w:t>
            </w:r>
          </w:p>
        </w:tc>
      </w:tr>
      <w:tr w:rsidR="00521B4F" w:rsidRPr="009A4AE6" w14:paraId="0D4624E9" w14:textId="77777777" w:rsidTr="00755214">
        <w:trPr>
          <w:cantSplit/>
        </w:trPr>
        <w:tc>
          <w:tcPr>
            <w:tcW w:w="3402" w:type="dxa"/>
          </w:tcPr>
          <w:p w14:paraId="5B98ED5C" w14:textId="77777777" w:rsidR="00521B4F" w:rsidRDefault="00521B4F" w:rsidP="00755214">
            <w:pPr>
              <w:pStyle w:val="FSCtblMRL1"/>
              <w:rPr>
                <w:lang w:val="en-AU"/>
              </w:rPr>
            </w:pPr>
            <w:r>
              <w:rPr>
                <w:lang w:val="en-AU"/>
              </w:rPr>
              <w:t>Poultry meat</w:t>
            </w:r>
          </w:p>
        </w:tc>
        <w:tc>
          <w:tcPr>
            <w:tcW w:w="1021" w:type="dxa"/>
          </w:tcPr>
          <w:p w14:paraId="14D6BE10" w14:textId="77777777" w:rsidR="00521B4F" w:rsidRDefault="00521B4F" w:rsidP="00755214">
            <w:pPr>
              <w:pStyle w:val="FSCtblMRL2"/>
              <w:rPr>
                <w:lang w:val="en-AU"/>
              </w:rPr>
            </w:pPr>
            <w:r>
              <w:rPr>
                <w:lang w:val="en-AU"/>
              </w:rPr>
              <w:t>*0.02</w:t>
            </w:r>
          </w:p>
        </w:tc>
      </w:tr>
      <w:tr w:rsidR="00521B4F" w:rsidRPr="009A4AE6" w14:paraId="1A572741" w14:textId="77777777" w:rsidTr="00755214">
        <w:trPr>
          <w:cantSplit/>
        </w:trPr>
        <w:tc>
          <w:tcPr>
            <w:tcW w:w="3402" w:type="dxa"/>
            <w:tcBorders>
              <w:bottom w:val="single" w:sz="4" w:space="0" w:color="auto"/>
            </w:tcBorders>
          </w:tcPr>
          <w:p w14:paraId="5702C1DB" w14:textId="77777777" w:rsidR="00521B4F" w:rsidRDefault="00521B4F" w:rsidP="00755214">
            <w:pPr>
              <w:pStyle w:val="FSCtblMRL1"/>
              <w:rPr>
                <w:lang w:val="en-AU"/>
              </w:rPr>
            </w:pPr>
            <w:r>
              <w:rPr>
                <w:lang w:val="en-AU"/>
              </w:rPr>
              <w:t>Soya bean (dry)</w:t>
            </w:r>
          </w:p>
        </w:tc>
        <w:tc>
          <w:tcPr>
            <w:tcW w:w="1021" w:type="dxa"/>
            <w:tcBorders>
              <w:bottom w:val="single" w:sz="4" w:space="0" w:color="auto"/>
            </w:tcBorders>
          </w:tcPr>
          <w:p w14:paraId="1FD3C5C7" w14:textId="77777777" w:rsidR="00521B4F" w:rsidRDefault="00521B4F" w:rsidP="00755214">
            <w:pPr>
              <w:pStyle w:val="FSCtblMRL2"/>
              <w:rPr>
                <w:lang w:val="en-AU"/>
              </w:rPr>
            </w:pPr>
            <w:r>
              <w:rPr>
                <w:lang w:val="en-AU"/>
              </w:rPr>
              <w:t>0.04</w:t>
            </w:r>
          </w:p>
        </w:tc>
      </w:tr>
    </w:tbl>
    <w:p w14:paraId="1307F685" w14:textId="01E18DE7" w:rsidR="00BA7117" w:rsidRDefault="00BA7117" w:rsidP="00B64E16">
      <w:pPr>
        <w:pStyle w:val="FSCDraftingitem"/>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521B4F" w:rsidRPr="009A4AE6" w14:paraId="099218C7" w14:textId="77777777" w:rsidTr="00755214">
        <w:trPr>
          <w:cantSplit/>
        </w:trPr>
        <w:tc>
          <w:tcPr>
            <w:tcW w:w="4423" w:type="dxa"/>
            <w:gridSpan w:val="2"/>
            <w:tcBorders>
              <w:top w:val="single" w:sz="4" w:space="0" w:color="auto"/>
            </w:tcBorders>
            <w:shd w:val="clear" w:color="auto" w:fill="auto"/>
          </w:tcPr>
          <w:p w14:paraId="54D8506C" w14:textId="77777777" w:rsidR="00521B4F" w:rsidRPr="009A4AE6" w:rsidRDefault="00521B4F" w:rsidP="00755214">
            <w:pPr>
              <w:pStyle w:val="FSCtblh3"/>
            </w:pPr>
            <w:r>
              <w:t xml:space="preserve">Agvet chemical: </w:t>
            </w:r>
            <w:r w:rsidRPr="001B5412">
              <w:t>Triflumezopyrim</w:t>
            </w:r>
          </w:p>
        </w:tc>
      </w:tr>
      <w:tr w:rsidR="00521B4F" w:rsidRPr="009A4AE6" w14:paraId="405813F8" w14:textId="77777777" w:rsidTr="00755214">
        <w:trPr>
          <w:cantSplit/>
        </w:trPr>
        <w:tc>
          <w:tcPr>
            <w:tcW w:w="4423" w:type="dxa"/>
            <w:gridSpan w:val="2"/>
            <w:tcBorders>
              <w:bottom w:val="single" w:sz="4" w:space="0" w:color="auto"/>
            </w:tcBorders>
            <w:shd w:val="clear" w:color="auto" w:fill="auto"/>
          </w:tcPr>
          <w:p w14:paraId="44CD4017" w14:textId="1BB5BA6F" w:rsidR="00521B4F" w:rsidRDefault="00521B4F" w:rsidP="00755214">
            <w:pPr>
              <w:pStyle w:val="FSCtblh4"/>
            </w:pPr>
            <w:r w:rsidRPr="00262F03">
              <w:t>Permitted residue—commodities of plant origin</w:t>
            </w:r>
            <w:r>
              <w:t xml:space="preserve">: </w:t>
            </w:r>
            <w:r w:rsidR="00BE76F9" w:rsidRPr="00751E30">
              <w:t>Triflumezopyrim</w:t>
            </w:r>
          </w:p>
          <w:p w14:paraId="11209C3B" w14:textId="77777777" w:rsidR="00521B4F" w:rsidRDefault="00521B4F" w:rsidP="00755214">
            <w:pPr>
              <w:pStyle w:val="FSCtblh4"/>
            </w:pPr>
          </w:p>
          <w:p w14:paraId="2B165029" w14:textId="77777777" w:rsidR="00521B4F" w:rsidRPr="00262F03" w:rsidRDefault="00521B4F" w:rsidP="00755214">
            <w:pPr>
              <w:pStyle w:val="FSCtblh4"/>
            </w:pPr>
            <w:r>
              <w:t>Permitted residue</w:t>
            </w:r>
            <w:r w:rsidRPr="00262F03">
              <w:t>—commodities of animal origin:</w:t>
            </w:r>
            <w:r>
              <w:t xml:space="preserve"> </w:t>
            </w:r>
            <w:r w:rsidRPr="00751E30">
              <w:t>Triflumezopyrim</w:t>
            </w:r>
          </w:p>
          <w:p w14:paraId="120E0EBD" w14:textId="77777777" w:rsidR="00521B4F" w:rsidRPr="009A4AE6" w:rsidRDefault="00521B4F" w:rsidP="00755214">
            <w:pPr>
              <w:pStyle w:val="FSCtblh4"/>
            </w:pPr>
          </w:p>
        </w:tc>
      </w:tr>
      <w:tr w:rsidR="00521B4F" w:rsidRPr="009A4AE6" w14:paraId="5B3BFA2E" w14:textId="77777777" w:rsidTr="00755214">
        <w:trPr>
          <w:cantSplit/>
        </w:trPr>
        <w:tc>
          <w:tcPr>
            <w:tcW w:w="3402" w:type="dxa"/>
            <w:tcBorders>
              <w:top w:val="single" w:sz="4" w:space="0" w:color="auto"/>
              <w:bottom w:val="single" w:sz="4" w:space="0" w:color="auto"/>
            </w:tcBorders>
          </w:tcPr>
          <w:p w14:paraId="0E02EA7D" w14:textId="77777777" w:rsidR="00521B4F" w:rsidRPr="009A4AE6" w:rsidRDefault="00521B4F" w:rsidP="00755214">
            <w:pPr>
              <w:pStyle w:val="FSCtblMRL1"/>
              <w:rPr>
                <w:lang w:val="en-AU"/>
              </w:rPr>
            </w:pPr>
            <w:r>
              <w:rPr>
                <w:lang w:val="en-AU"/>
              </w:rPr>
              <w:t>Rice</w:t>
            </w:r>
          </w:p>
        </w:tc>
        <w:tc>
          <w:tcPr>
            <w:tcW w:w="1021" w:type="dxa"/>
            <w:tcBorders>
              <w:top w:val="single" w:sz="4" w:space="0" w:color="auto"/>
              <w:bottom w:val="single" w:sz="4" w:space="0" w:color="auto"/>
            </w:tcBorders>
          </w:tcPr>
          <w:p w14:paraId="20EA6546" w14:textId="77777777" w:rsidR="00521B4F" w:rsidRPr="009A4AE6" w:rsidRDefault="00521B4F" w:rsidP="00755214">
            <w:pPr>
              <w:pStyle w:val="FSCtblMRL2"/>
              <w:rPr>
                <w:lang w:val="en-AU"/>
              </w:rPr>
            </w:pPr>
            <w:r>
              <w:rPr>
                <w:lang w:val="en-AU"/>
              </w:rPr>
              <w:t>0.2</w:t>
            </w:r>
          </w:p>
        </w:tc>
      </w:tr>
    </w:tbl>
    <w:p w14:paraId="450D9269" w14:textId="0BFA05A2" w:rsidR="00BE4A63" w:rsidRDefault="00BE4A63" w:rsidP="00B64E16">
      <w:pPr>
        <w:pStyle w:val="FSCDraftingitem"/>
      </w:pPr>
    </w:p>
    <w:tbl>
      <w:tblPr>
        <w:tblW w:w="4423" w:type="dxa"/>
        <w:tblLayout w:type="fixed"/>
        <w:tblCellMar>
          <w:left w:w="80" w:type="dxa"/>
          <w:right w:w="80" w:type="dxa"/>
        </w:tblCellMar>
        <w:tblLook w:val="0000" w:firstRow="0" w:lastRow="0" w:firstColumn="0" w:lastColumn="0" w:noHBand="0" w:noVBand="0"/>
      </w:tblPr>
      <w:tblGrid>
        <w:gridCol w:w="4423"/>
      </w:tblGrid>
      <w:tr w:rsidR="000B4C96" w:rsidRPr="009A4AE6" w14:paraId="1718BECE" w14:textId="77777777" w:rsidTr="004F3D40">
        <w:trPr>
          <w:cantSplit/>
        </w:trPr>
        <w:tc>
          <w:tcPr>
            <w:tcW w:w="4423" w:type="dxa"/>
            <w:tcBorders>
              <w:top w:val="single" w:sz="4" w:space="0" w:color="auto"/>
            </w:tcBorders>
            <w:shd w:val="clear" w:color="auto" w:fill="auto"/>
          </w:tcPr>
          <w:p w14:paraId="39589A00" w14:textId="06BE825C" w:rsidR="000B4C96" w:rsidRPr="009A4AE6" w:rsidRDefault="000B4C96" w:rsidP="000B4C96">
            <w:pPr>
              <w:pStyle w:val="FSCtblh3"/>
            </w:pPr>
            <w:r>
              <w:lastRenderedPageBreak/>
              <w:t>Agvet chemical: Zinc phosphide</w:t>
            </w:r>
            <w:r w:rsidRPr="00392420">
              <w:t xml:space="preserve"> </w:t>
            </w:r>
          </w:p>
        </w:tc>
      </w:tr>
      <w:tr w:rsidR="000B4C96" w:rsidRPr="009A4AE6" w14:paraId="013FAB86" w14:textId="77777777" w:rsidTr="004F3D40">
        <w:trPr>
          <w:cantSplit/>
        </w:trPr>
        <w:tc>
          <w:tcPr>
            <w:tcW w:w="4423" w:type="dxa"/>
            <w:tcBorders>
              <w:bottom w:val="single" w:sz="4" w:space="0" w:color="auto"/>
            </w:tcBorders>
            <w:shd w:val="clear" w:color="auto" w:fill="auto"/>
          </w:tcPr>
          <w:p w14:paraId="1B575AB6" w14:textId="65F005B3" w:rsidR="000B4C96" w:rsidRPr="00D74370" w:rsidRDefault="000B4C96" w:rsidP="004F3D40">
            <w:pPr>
              <w:pStyle w:val="FSCtblh4"/>
              <w:rPr>
                <w:i w:val="0"/>
              </w:rPr>
            </w:pPr>
            <w:r w:rsidRPr="000B4C96">
              <w:rPr>
                <w:i w:val="0"/>
              </w:rPr>
              <w:t>S</w:t>
            </w:r>
            <w:r>
              <w:rPr>
                <w:i w:val="0"/>
              </w:rPr>
              <w:t>ee</w:t>
            </w:r>
            <w:r w:rsidRPr="00392420">
              <w:rPr>
                <w:i w:val="0"/>
              </w:rPr>
              <w:t xml:space="preserve"> </w:t>
            </w:r>
            <w:r>
              <w:t>Phosphine</w:t>
            </w:r>
          </w:p>
        </w:tc>
      </w:tr>
    </w:tbl>
    <w:p w14:paraId="7EA22F0E" w14:textId="7683FD94" w:rsidR="009203E9" w:rsidRDefault="009203E9" w:rsidP="00B64E16">
      <w:pPr>
        <w:pStyle w:val="FSCDraftingitem"/>
      </w:pPr>
    </w:p>
    <w:tbl>
      <w:tblPr>
        <w:tblW w:w="4423" w:type="dxa"/>
        <w:tblLayout w:type="fixed"/>
        <w:tblCellMar>
          <w:left w:w="80" w:type="dxa"/>
          <w:right w:w="80" w:type="dxa"/>
        </w:tblCellMar>
        <w:tblLook w:val="0000" w:firstRow="0" w:lastRow="0" w:firstColumn="0" w:lastColumn="0" w:noHBand="0" w:noVBand="0"/>
      </w:tblPr>
      <w:tblGrid>
        <w:gridCol w:w="4423"/>
      </w:tblGrid>
      <w:tr w:rsidR="000B4C96" w:rsidRPr="009A4AE6" w14:paraId="5EAF82D7" w14:textId="77777777" w:rsidTr="004F3D40">
        <w:trPr>
          <w:cantSplit/>
        </w:trPr>
        <w:tc>
          <w:tcPr>
            <w:tcW w:w="4423" w:type="dxa"/>
            <w:tcBorders>
              <w:top w:val="single" w:sz="4" w:space="0" w:color="auto"/>
            </w:tcBorders>
            <w:shd w:val="clear" w:color="auto" w:fill="auto"/>
          </w:tcPr>
          <w:p w14:paraId="67846F52" w14:textId="49BFAABA" w:rsidR="000B4C96" w:rsidRPr="009A4AE6" w:rsidRDefault="000B4C96" w:rsidP="000B4C96">
            <w:pPr>
              <w:pStyle w:val="FSCtblh3"/>
            </w:pPr>
            <w:r>
              <w:t xml:space="preserve">Agvet chemical: </w:t>
            </w:r>
            <w:r w:rsidRPr="00392420">
              <w:t>Zineb</w:t>
            </w:r>
          </w:p>
        </w:tc>
      </w:tr>
      <w:tr w:rsidR="000B4C96" w:rsidRPr="009A4AE6" w14:paraId="309265CC" w14:textId="77777777" w:rsidTr="004F3D40">
        <w:trPr>
          <w:cantSplit/>
        </w:trPr>
        <w:tc>
          <w:tcPr>
            <w:tcW w:w="4423" w:type="dxa"/>
            <w:tcBorders>
              <w:bottom w:val="single" w:sz="4" w:space="0" w:color="auto"/>
            </w:tcBorders>
            <w:shd w:val="clear" w:color="auto" w:fill="auto"/>
          </w:tcPr>
          <w:p w14:paraId="1621FA77" w14:textId="0D1682A1" w:rsidR="000B4C96" w:rsidRPr="009A4AE6" w:rsidRDefault="000B4C96" w:rsidP="00D74370">
            <w:pPr>
              <w:pStyle w:val="FSCtblh4"/>
            </w:pPr>
            <w:r w:rsidRPr="000B4C96">
              <w:rPr>
                <w:i w:val="0"/>
              </w:rPr>
              <w:t>S</w:t>
            </w:r>
            <w:r>
              <w:rPr>
                <w:i w:val="0"/>
              </w:rPr>
              <w:t>ee</w:t>
            </w:r>
            <w:r w:rsidRPr="00392420">
              <w:rPr>
                <w:i w:val="0"/>
              </w:rPr>
              <w:t xml:space="preserve"> </w:t>
            </w:r>
            <w:r w:rsidRPr="00392420">
              <w:t>Dithiocarbamates</w:t>
            </w:r>
          </w:p>
        </w:tc>
      </w:tr>
    </w:tbl>
    <w:p w14:paraId="5019A687" w14:textId="63C7F9C0" w:rsidR="000B4C96" w:rsidRDefault="000B4C96" w:rsidP="00B64E16">
      <w:pPr>
        <w:pStyle w:val="FSCDraftingitem"/>
      </w:pPr>
    </w:p>
    <w:tbl>
      <w:tblPr>
        <w:tblW w:w="4423" w:type="dxa"/>
        <w:tblLayout w:type="fixed"/>
        <w:tblCellMar>
          <w:left w:w="80" w:type="dxa"/>
          <w:right w:w="80" w:type="dxa"/>
        </w:tblCellMar>
        <w:tblLook w:val="0000" w:firstRow="0" w:lastRow="0" w:firstColumn="0" w:lastColumn="0" w:noHBand="0" w:noVBand="0"/>
      </w:tblPr>
      <w:tblGrid>
        <w:gridCol w:w="4423"/>
      </w:tblGrid>
      <w:tr w:rsidR="009203E9" w:rsidRPr="009A4AE6" w14:paraId="3E759418" w14:textId="77777777" w:rsidTr="004F3D40">
        <w:trPr>
          <w:cantSplit/>
        </w:trPr>
        <w:tc>
          <w:tcPr>
            <w:tcW w:w="4423" w:type="dxa"/>
            <w:tcBorders>
              <w:top w:val="single" w:sz="4" w:space="0" w:color="auto"/>
            </w:tcBorders>
            <w:shd w:val="clear" w:color="auto" w:fill="auto"/>
          </w:tcPr>
          <w:p w14:paraId="6ABBB758" w14:textId="28ACCC9C" w:rsidR="009203E9" w:rsidRPr="009A4AE6" w:rsidRDefault="009203E9" w:rsidP="004F3D40">
            <w:pPr>
              <w:pStyle w:val="FSCtblh3"/>
            </w:pPr>
            <w:r>
              <w:t xml:space="preserve">Agvet chemical: </w:t>
            </w:r>
            <w:r w:rsidRPr="00392420">
              <w:t>Ziram</w:t>
            </w:r>
          </w:p>
        </w:tc>
      </w:tr>
      <w:tr w:rsidR="009203E9" w:rsidRPr="009A4AE6" w14:paraId="29A77502" w14:textId="77777777" w:rsidTr="004F3D40">
        <w:trPr>
          <w:cantSplit/>
        </w:trPr>
        <w:tc>
          <w:tcPr>
            <w:tcW w:w="4423" w:type="dxa"/>
            <w:tcBorders>
              <w:bottom w:val="single" w:sz="4" w:space="0" w:color="auto"/>
            </w:tcBorders>
            <w:shd w:val="clear" w:color="auto" w:fill="auto"/>
          </w:tcPr>
          <w:p w14:paraId="24B40819" w14:textId="7D06BEA6" w:rsidR="009203E9" w:rsidRPr="009A4AE6" w:rsidRDefault="009203E9" w:rsidP="00D74370">
            <w:pPr>
              <w:pStyle w:val="FSCtblh4"/>
            </w:pPr>
            <w:r w:rsidRPr="000B4C96">
              <w:rPr>
                <w:i w:val="0"/>
              </w:rPr>
              <w:t>S</w:t>
            </w:r>
            <w:r>
              <w:rPr>
                <w:i w:val="0"/>
              </w:rPr>
              <w:t>ee</w:t>
            </w:r>
            <w:r w:rsidRPr="00392420">
              <w:rPr>
                <w:i w:val="0"/>
              </w:rPr>
              <w:t xml:space="preserve"> </w:t>
            </w:r>
            <w:r w:rsidRPr="00392420">
              <w:t>Dithiocarbamates</w:t>
            </w:r>
          </w:p>
        </w:tc>
      </w:tr>
    </w:tbl>
    <w:p w14:paraId="09C527B3" w14:textId="358402BB" w:rsidR="009203E9" w:rsidRDefault="009203E9" w:rsidP="00B64E16">
      <w:pPr>
        <w:pStyle w:val="FSCDraftingitem"/>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521B4F" w:rsidRPr="009A4AE6" w14:paraId="7299AEBA" w14:textId="77777777" w:rsidTr="00755214">
        <w:trPr>
          <w:cantSplit/>
        </w:trPr>
        <w:tc>
          <w:tcPr>
            <w:tcW w:w="4423" w:type="dxa"/>
            <w:gridSpan w:val="2"/>
            <w:tcBorders>
              <w:top w:val="single" w:sz="4" w:space="0" w:color="auto"/>
            </w:tcBorders>
            <w:shd w:val="clear" w:color="auto" w:fill="auto"/>
          </w:tcPr>
          <w:p w14:paraId="7F72CFC5" w14:textId="77777777" w:rsidR="00521B4F" w:rsidRPr="009A4AE6" w:rsidRDefault="00521B4F" w:rsidP="00755214">
            <w:pPr>
              <w:pStyle w:val="FSCtblh3"/>
            </w:pPr>
            <w:r>
              <w:t>Agvet chemical: Zoxamide</w:t>
            </w:r>
          </w:p>
        </w:tc>
      </w:tr>
      <w:tr w:rsidR="00521B4F" w:rsidRPr="009A4AE6" w14:paraId="663E0E09" w14:textId="77777777" w:rsidTr="00755214">
        <w:trPr>
          <w:cantSplit/>
        </w:trPr>
        <w:tc>
          <w:tcPr>
            <w:tcW w:w="4423" w:type="dxa"/>
            <w:gridSpan w:val="2"/>
            <w:tcBorders>
              <w:bottom w:val="single" w:sz="4" w:space="0" w:color="auto"/>
            </w:tcBorders>
            <w:shd w:val="clear" w:color="auto" w:fill="auto"/>
          </w:tcPr>
          <w:p w14:paraId="0CD100A5" w14:textId="77777777" w:rsidR="00521B4F" w:rsidRDefault="00521B4F" w:rsidP="00755214">
            <w:pPr>
              <w:pStyle w:val="FSCtblh4"/>
            </w:pPr>
            <w:r>
              <w:t>Permitted residue:  Zoxamide</w:t>
            </w:r>
          </w:p>
          <w:p w14:paraId="49128325" w14:textId="77777777" w:rsidR="00521B4F" w:rsidRPr="009A4AE6" w:rsidRDefault="00521B4F" w:rsidP="00755214">
            <w:pPr>
              <w:pStyle w:val="FSCtblh4"/>
            </w:pPr>
            <w:r>
              <w:t xml:space="preserve"> </w:t>
            </w:r>
          </w:p>
        </w:tc>
      </w:tr>
      <w:tr w:rsidR="00521B4F" w:rsidRPr="009A4AE6" w14:paraId="1F79A937" w14:textId="77777777" w:rsidTr="00755214">
        <w:trPr>
          <w:cantSplit/>
        </w:trPr>
        <w:tc>
          <w:tcPr>
            <w:tcW w:w="3402" w:type="dxa"/>
            <w:tcBorders>
              <w:top w:val="single" w:sz="4" w:space="0" w:color="auto"/>
              <w:bottom w:val="single" w:sz="4" w:space="0" w:color="auto"/>
            </w:tcBorders>
          </w:tcPr>
          <w:p w14:paraId="75AD692D" w14:textId="77777777" w:rsidR="00521B4F" w:rsidRPr="009A4AE6" w:rsidRDefault="00521B4F" w:rsidP="00755214">
            <w:pPr>
              <w:pStyle w:val="FSCtblMRL1"/>
              <w:rPr>
                <w:lang w:val="en-AU"/>
              </w:rPr>
            </w:pPr>
            <w:r>
              <w:rPr>
                <w:lang w:val="en-AU"/>
              </w:rPr>
              <w:t>Grapes</w:t>
            </w:r>
          </w:p>
        </w:tc>
        <w:tc>
          <w:tcPr>
            <w:tcW w:w="1021" w:type="dxa"/>
            <w:tcBorders>
              <w:top w:val="single" w:sz="4" w:space="0" w:color="auto"/>
              <w:bottom w:val="single" w:sz="4" w:space="0" w:color="auto"/>
            </w:tcBorders>
          </w:tcPr>
          <w:p w14:paraId="18A8D17F" w14:textId="77777777" w:rsidR="00521B4F" w:rsidRPr="009A4AE6" w:rsidRDefault="00521B4F" w:rsidP="00755214">
            <w:pPr>
              <w:pStyle w:val="FSCtblMRL2"/>
              <w:rPr>
                <w:lang w:val="en-AU"/>
              </w:rPr>
            </w:pPr>
            <w:r>
              <w:rPr>
                <w:lang w:val="en-AU"/>
              </w:rPr>
              <w:t>5</w:t>
            </w:r>
          </w:p>
        </w:tc>
      </w:tr>
    </w:tbl>
    <w:p w14:paraId="13A662B7" w14:textId="77777777" w:rsidR="00521B4F" w:rsidRDefault="00521B4F" w:rsidP="00B64E16">
      <w:pPr>
        <w:pStyle w:val="FSCDraftingitem"/>
        <w:sectPr w:rsidR="00521B4F" w:rsidSect="00521B4F">
          <w:type w:val="continuous"/>
          <w:pgSz w:w="11906" w:h="16838"/>
          <w:pgMar w:top="1418" w:right="1418" w:bottom="1418" w:left="1418" w:header="709" w:footer="709" w:gutter="0"/>
          <w:cols w:num="2" w:space="708"/>
          <w:docGrid w:linePitch="360"/>
        </w:sectPr>
      </w:pPr>
    </w:p>
    <w:p w14:paraId="0848F2AA" w14:textId="77777777" w:rsidR="00521B4F" w:rsidRDefault="00521B4F">
      <w:pPr>
        <w:widowControl/>
        <w:rPr>
          <w:sz w:val="20"/>
          <w:szCs w:val="20"/>
          <w:lang w:bidi="ar-SA"/>
        </w:rPr>
      </w:pPr>
      <w:r>
        <w:br w:type="page"/>
      </w:r>
    </w:p>
    <w:p w14:paraId="7AD43B46" w14:textId="3C00DDC7" w:rsidR="00B64E16" w:rsidRDefault="00B64E16" w:rsidP="00B64E16">
      <w:pPr>
        <w:pStyle w:val="FSCDraftingitem"/>
        <w:sectPr w:rsidR="00B64E16" w:rsidSect="00B64E16">
          <w:type w:val="continuous"/>
          <w:pgSz w:w="11906" w:h="16838"/>
          <w:pgMar w:top="1418" w:right="1418" w:bottom="1418" w:left="1418" w:header="709" w:footer="709" w:gutter="0"/>
          <w:cols w:space="708"/>
          <w:docGrid w:linePitch="360"/>
        </w:sectPr>
      </w:pPr>
      <w:r w:rsidRPr="00D14B95">
        <w:lastRenderedPageBreak/>
        <w:t>[</w:t>
      </w:r>
      <w:r w:rsidR="00D74370">
        <w:t>1.2</w:t>
      </w:r>
      <w:r w:rsidRPr="00D14B95">
        <w:t>]</w:t>
      </w:r>
      <w:r w:rsidRPr="00D14B95">
        <w:tab/>
      </w:r>
      <w:r w:rsidRPr="00E05F64">
        <w:t>omitting</w:t>
      </w:r>
      <w:r w:rsidRPr="00D14B95">
        <w:t xml:space="preserve"> </w:t>
      </w:r>
      <w:r>
        <w:t xml:space="preserve">from each of the following </w:t>
      </w:r>
      <w:r w:rsidRPr="00D14B95">
        <w:t>chemicals</w:t>
      </w:r>
      <w:r>
        <w:t>,</w:t>
      </w:r>
      <w:r w:rsidRPr="00D14B95">
        <w:t xml:space="preserve"> the foods and associated MRLs</w:t>
      </w:r>
    </w:p>
    <w:p w14:paraId="3AF2F33A" w14:textId="77777777" w:rsidR="00B64E16" w:rsidRDefault="00B64E16" w:rsidP="00B64E16">
      <w:pPr>
        <w:tabs>
          <w:tab w:val="left" w:pos="851"/>
        </w:tabs>
        <w:rPr>
          <w:iCs/>
          <w:sz w:val="20"/>
          <w:szCs w:val="20"/>
        </w:rPr>
        <w:sectPr w:rsidR="00B64E16" w:rsidSect="00B64E16">
          <w:type w:val="continuous"/>
          <w:pgSz w:w="11906" w:h="16838"/>
          <w:pgMar w:top="1418" w:right="1418" w:bottom="1418" w:left="1418" w:header="709" w:footer="709" w:gutter="0"/>
          <w:cols w:num="2" w:space="708"/>
          <w:docGrid w:linePitch="360"/>
        </w:sect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B64E16" w:rsidRPr="009A4AE6" w14:paraId="16593852" w14:textId="77777777" w:rsidTr="00B64E16">
        <w:trPr>
          <w:cantSplit/>
        </w:trPr>
        <w:tc>
          <w:tcPr>
            <w:tcW w:w="4423" w:type="dxa"/>
            <w:gridSpan w:val="2"/>
            <w:tcBorders>
              <w:top w:val="single" w:sz="4" w:space="0" w:color="auto"/>
            </w:tcBorders>
            <w:shd w:val="clear" w:color="auto" w:fill="auto"/>
          </w:tcPr>
          <w:p w14:paraId="1569C938" w14:textId="63C1D389" w:rsidR="00B64E16" w:rsidRPr="009A4AE6" w:rsidRDefault="00B64E16" w:rsidP="009A4D1C">
            <w:pPr>
              <w:pStyle w:val="FSCtblh3"/>
            </w:pPr>
            <w:r>
              <w:t xml:space="preserve">Agvet chemical: </w:t>
            </w:r>
            <w:r w:rsidR="0074387D" w:rsidRPr="0074387D">
              <w:t>Abamectin</w:t>
            </w:r>
          </w:p>
        </w:tc>
      </w:tr>
      <w:tr w:rsidR="00B64E16" w:rsidRPr="009A4AE6" w14:paraId="5DB305A1" w14:textId="77777777" w:rsidTr="00B64E16">
        <w:trPr>
          <w:cantSplit/>
        </w:trPr>
        <w:tc>
          <w:tcPr>
            <w:tcW w:w="4423" w:type="dxa"/>
            <w:gridSpan w:val="2"/>
            <w:tcBorders>
              <w:bottom w:val="single" w:sz="4" w:space="0" w:color="auto"/>
            </w:tcBorders>
            <w:shd w:val="clear" w:color="auto" w:fill="auto"/>
          </w:tcPr>
          <w:p w14:paraId="77D2667F" w14:textId="476E9F2F" w:rsidR="00B64E16" w:rsidRPr="009A4AE6" w:rsidRDefault="00B64E16" w:rsidP="009A4D1C">
            <w:pPr>
              <w:pStyle w:val="FSCtblh4"/>
            </w:pPr>
            <w:r>
              <w:t xml:space="preserve">Permitted residue: </w:t>
            </w:r>
            <w:r w:rsidRPr="00142A68">
              <w:t xml:space="preserve"> </w:t>
            </w:r>
            <w:r w:rsidR="0074387D" w:rsidRPr="0074387D">
              <w:t>Avermectin B1a</w:t>
            </w:r>
          </w:p>
        </w:tc>
      </w:tr>
      <w:tr w:rsidR="00B64E16" w:rsidRPr="009A4AE6" w14:paraId="325BC615" w14:textId="77777777" w:rsidTr="00D74370">
        <w:trPr>
          <w:cantSplit/>
        </w:trPr>
        <w:tc>
          <w:tcPr>
            <w:tcW w:w="3402" w:type="dxa"/>
            <w:tcBorders>
              <w:top w:val="single" w:sz="4" w:space="0" w:color="auto"/>
            </w:tcBorders>
          </w:tcPr>
          <w:p w14:paraId="37EBD61E" w14:textId="23B7136B" w:rsidR="00B64E16" w:rsidRPr="009A4AE6" w:rsidRDefault="0074387D" w:rsidP="00B64E16">
            <w:pPr>
              <w:pStyle w:val="FSCtblMRL1"/>
              <w:rPr>
                <w:lang w:val="en-AU"/>
              </w:rPr>
            </w:pPr>
            <w:r>
              <w:rPr>
                <w:lang w:val="en-AU"/>
              </w:rPr>
              <w:t>Blackberries</w:t>
            </w:r>
          </w:p>
        </w:tc>
        <w:tc>
          <w:tcPr>
            <w:tcW w:w="1021" w:type="dxa"/>
            <w:tcBorders>
              <w:top w:val="single" w:sz="4" w:space="0" w:color="auto"/>
            </w:tcBorders>
          </w:tcPr>
          <w:p w14:paraId="6D821490" w14:textId="62E606F2" w:rsidR="00B64E16" w:rsidRPr="009A4AE6" w:rsidRDefault="0074387D" w:rsidP="00B64E16">
            <w:pPr>
              <w:pStyle w:val="FSCtblMRL2"/>
              <w:rPr>
                <w:lang w:val="en-AU"/>
              </w:rPr>
            </w:pPr>
            <w:r>
              <w:rPr>
                <w:lang w:val="en-AU"/>
              </w:rPr>
              <w:t>T0.1</w:t>
            </w:r>
          </w:p>
        </w:tc>
      </w:tr>
      <w:tr w:rsidR="00B64E16" w:rsidRPr="009A4AE6" w14:paraId="7ADCEE2F" w14:textId="77777777" w:rsidTr="00D74370">
        <w:trPr>
          <w:cantSplit/>
        </w:trPr>
        <w:tc>
          <w:tcPr>
            <w:tcW w:w="3402" w:type="dxa"/>
            <w:tcBorders>
              <w:bottom w:val="single" w:sz="4" w:space="0" w:color="auto"/>
            </w:tcBorders>
          </w:tcPr>
          <w:p w14:paraId="05CAF185" w14:textId="6E1991B9" w:rsidR="00B64E16" w:rsidRPr="009A4AE6" w:rsidRDefault="0074387D" w:rsidP="00B64E16">
            <w:pPr>
              <w:pStyle w:val="FSCtblMRL1"/>
              <w:rPr>
                <w:lang w:val="en-AU"/>
              </w:rPr>
            </w:pPr>
            <w:r>
              <w:rPr>
                <w:lang w:val="en-AU"/>
              </w:rPr>
              <w:t xml:space="preserve">Raspberries, red, black </w:t>
            </w:r>
          </w:p>
        </w:tc>
        <w:tc>
          <w:tcPr>
            <w:tcW w:w="1021" w:type="dxa"/>
            <w:tcBorders>
              <w:bottom w:val="single" w:sz="4" w:space="0" w:color="auto"/>
            </w:tcBorders>
          </w:tcPr>
          <w:p w14:paraId="55A01F48" w14:textId="558939BA" w:rsidR="00B64E16" w:rsidRPr="009A4AE6" w:rsidRDefault="0074387D" w:rsidP="00B64E16">
            <w:pPr>
              <w:pStyle w:val="FSCtblMRL2"/>
              <w:rPr>
                <w:lang w:val="en-AU"/>
              </w:rPr>
            </w:pPr>
            <w:r>
              <w:rPr>
                <w:lang w:val="en-AU"/>
              </w:rPr>
              <w:t>T0.1</w:t>
            </w:r>
          </w:p>
        </w:tc>
      </w:tr>
    </w:tbl>
    <w:p w14:paraId="26852FC2" w14:textId="77777777" w:rsidR="00B64E16" w:rsidRPr="00D14B95" w:rsidRDefault="00B64E16" w:rsidP="00B64E16">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1B7440" w:rsidRPr="009A4AE6" w14:paraId="50E38EAC" w14:textId="77777777" w:rsidTr="00B64E16">
        <w:trPr>
          <w:cantSplit/>
        </w:trPr>
        <w:tc>
          <w:tcPr>
            <w:tcW w:w="4423" w:type="dxa"/>
            <w:gridSpan w:val="2"/>
            <w:tcBorders>
              <w:top w:val="single" w:sz="4" w:space="0" w:color="auto"/>
            </w:tcBorders>
            <w:shd w:val="clear" w:color="auto" w:fill="auto"/>
          </w:tcPr>
          <w:p w14:paraId="5E85DFB2" w14:textId="4FEC915A" w:rsidR="001B7440" w:rsidRPr="009A4AE6" w:rsidRDefault="001B7440" w:rsidP="001B7440">
            <w:pPr>
              <w:pStyle w:val="FSCtblh3"/>
            </w:pPr>
            <w:r>
              <w:t xml:space="preserve">Agvet chemical: </w:t>
            </w:r>
            <w:r w:rsidRPr="001B7440">
              <w:t>Acetamiprid</w:t>
            </w:r>
          </w:p>
        </w:tc>
      </w:tr>
      <w:tr w:rsidR="001B7440" w:rsidRPr="009A4AE6" w14:paraId="133B05FA" w14:textId="77777777" w:rsidTr="00D74370">
        <w:trPr>
          <w:cantSplit/>
        </w:trPr>
        <w:tc>
          <w:tcPr>
            <w:tcW w:w="4423" w:type="dxa"/>
            <w:gridSpan w:val="2"/>
            <w:tcBorders>
              <w:bottom w:val="single" w:sz="4" w:space="0" w:color="auto"/>
            </w:tcBorders>
            <w:shd w:val="clear" w:color="auto" w:fill="auto"/>
          </w:tcPr>
          <w:p w14:paraId="72D1557B" w14:textId="77777777" w:rsidR="001B7440" w:rsidRPr="000767C0" w:rsidRDefault="001B7440" w:rsidP="001B7440">
            <w:pPr>
              <w:rPr>
                <w:rFonts w:cs="Arial"/>
                <w:i/>
                <w:sz w:val="18"/>
                <w:lang w:eastAsia="en-AU"/>
              </w:rPr>
            </w:pPr>
          </w:p>
          <w:p w14:paraId="63C956B4" w14:textId="77777777" w:rsidR="001B7440" w:rsidRPr="001B7440" w:rsidRDefault="001B7440" w:rsidP="001B7440">
            <w:pPr>
              <w:rPr>
                <w:rFonts w:cs="Arial"/>
                <w:i/>
                <w:sz w:val="18"/>
                <w:lang w:eastAsia="en-AU"/>
              </w:rPr>
            </w:pPr>
            <w:r w:rsidRPr="001B7440">
              <w:rPr>
                <w:rFonts w:cs="Arial"/>
                <w:i/>
                <w:sz w:val="18"/>
                <w:lang w:eastAsia="en-AU"/>
              </w:rPr>
              <w:t>Permitted residue—commodities of plant origin:  Acetamiprid</w:t>
            </w:r>
          </w:p>
          <w:p w14:paraId="3E101D85" w14:textId="0C355F02" w:rsidR="001B7440" w:rsidRDefault="001B7440" w:rsidP="001B7440">
            <w:pPr>
              <w:rPr>
                <w:rFonts w:cs="Arial"/>
                <w:i/>
                <w:sz w:val="18"/>
                <w:lang w:eastAsia="en-AU"/>
              </w:rPr>
            </w:pPr>
            <w:r w:rsidRPr="001B7440">
              <w:rPr>
                <w:rFonts w:cs="Arial"/>
                <w:i/>
                <w:sz w:val="18"/>
                <w:lang w:eastAsia="en-AU"/>
              </w:rPr>
              <w:t xml:space="preserve"> </w:t>
            </w:r>
          </w:p>
          <w:p w14:paraId="768A8D77" w14:textId="77777777" w:rsidR="002729BD" w:rsidRPr="001B7440" w:rsidRDefault="002729BD" w:rsidP="001B7440">
            <w:pPr>
              <w:rPr>
                <w:rFonts w:cs="Arial"/>
                <w:i/>
                <w:sz w:val="18"/>
                <w:lang w:eastAsia="en-AU"/>
              </w:rPr>
            </w:pPr>
          </w:p>
          <w:p w14:paraId="0B4940E6" w14:textId="77777777" w:rsidR="001B7440" w:rsidRPr="001B7440" w:rsidRDefault="001B7440" w:rsidP="001B7440">
            <w:pPr>
              <w:rPr>
                <w:rFonts w:cs="Arial"/>
                <w:i/>
                <w:sz w:val="18"/>
                <w:lang w:eastAsia="en-AU"/>
              </w:rPr>
            </w:pPr>
            <w:r w:rsidRPr="001B7440">
              <w:rPr>
                <w:rFonts w:cs="Arial"/>
                <w:i/>
                <w:sz w:val="18"/>
                <w:lang w:eastAsia="en-AU"/>
              </w:rPr>
              <w:t>Permitted residue—commodities of animal origin:  Sum of acetamiprid and N-demethyl acetamiprid ((E)-N1-[(6-chloro-3-pyridyl)methyl]-N2-cyanoacetamidine), expressed as acetamiprid</w:t>
            </w:r>
          </w:p>
          <w:p w14:paraId="0864847B" w14:textId="4191009D" w:rsidR="001B7440" w:rsidRPr="009A4AE6" w:rsidRDefault="001B7440" w:rsidP="001B7440"/>
        </w:tc>
      </w:tr>
      <w:tr w:rsidR="00B64E16" w:rsidRPr="009A4AE6" w14:paraId="470C069A" w14:textId="77777777" w:rsidTr="00D74370">
        <w:trPr>
          <w:cantSplit/>
        </w:trPr>
        <w:tc>
          <w:tcPr>
            <w:tcW w:w="3402" w:type="dxa"/>
            <w:tcBorders>
              <w:top w:val="single" w:sz="4" w:space="0" w:color="auto"/>
              <w:bottom w:val="single" w:sz="4" w:space="0" w:color="auto"/>
            </w:tcBorders>
          </w:tcPr>
          <w:p w14:paraId="5A611080" w14:textId="116387A6" w:rsidR="00B64E16" w:rsidRPr="009A4AE6" w:rsidRDefault="001B7440" w:rsidP="00B64E16">
            <w:pPr>
              <w:pStyle w:val="FSCtblMRL1"/>
              <w:rPr>
                <w:lang w:val="en-AU"/>
              </w:rPr>
            </w:pPr>
            <w:r>
              <w:rPr>
                <w:lang w:val="en-AU"/>
              </w:rPr>
              <w:t>Tomato</w:t>
            </w:r>
          </w:p>
        </w:tc>
        <w:tc>
          <w:tcPr>
            <w:tcW w:w="1021" w:type="dxa"/>
            <w:tcBorders>
              <w:top w:val="single" w:sz="4" w:space="0" w:color="auto"/>
              <w:bottom w:val="single" w:sz="4" w:space="0" w:color="auto"/>
            </w:tcBorders>
          </w:tcPr>
          <w:p w14:paraId="58C2DFAE" w14:textId="49FC0905" w:rsidR="00B64E16" w:rsidRPr="009A4AE6" w:rsidRDefault="001B7440" w:rsidP="00B64E16">
            <w:pPr>
              <w:pStyle w:val="FSCtblMRL2"/>
              <w:rPr>
                <w:lang w:val="en-AU"/>
              </w:rPr>
            </w:pPr>
            <w:r>
              <w:rPr>
                <w:lang w:val="en-AU"/>
              </w:rPr>
              <w:t>T0.1</w:t>
            </w:r>
          </w:p>
        </w:tc>
      </w:tr>
    </w:tbl>
    <w:p w14:paraId="3D39839B" w14:textId="77777777" w:rsidR="00B64E16" w:rsidRPr="00D14B95" w:rsidRDefault="00B64E16" w:rsidP="00B64E16">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B64E16" w:rsidRPr="009A4AE6" w14:paraId="14E55AEC" w14:textId="77777777" w:rsidTr="00B64E16">
        <w:trPr>
          <w:cantSplit/>
        </w:trPr>
        <w:tc>
          <w:tcPr>
            <w:tcW w:w="4423" w:type="dxa"/>
            <w:gridSpan w:val="2"/>
            <w:tcBorders>
              <w:top w:val="single" w:sz="4" w:space="0" w:color="auto"/>
            </w:tcBorders>
            <w:shd w:val="clear" w:color="auto" w:fill="auto"/>
          </w:tcPr>
          <w:p w14:paraId="627A9CFC" w14:textId="5AEEECC6" w:rsidR="00B64E16" w:rsidRPr="009A4AE6" w:rsidRDefault="00B64E16" w:rsidP="009A4D1C">
            <w:pPr>
              <w:pStyle w:val="FSCtblh3"/>
            </w:pPr>
            <w:r>
              <w:t xml:space="preserve">Agvet chemical: </w:t>
            </w:r>
            <w:r w:rsidR="001B7440" w:rsidRPr="001B7440">
              <w:t>Acibenzolar-S-methyl</w:t>
            </w:r>
          </w:p>
        </w:tc>
      </w:tr>
      <w:tr w:rsidR="00B64E16" w:rsidRPr="009A4AE6" w14:paraId="01430D06" w14:textId="77777777" w:rsidTr="00B64E16">
        <w:trPr>
          <w:cantSplit/>
        </w:trPr>
        <w:tc>
          <w:tcPr>
            <w:tcW w:w="4423" w:type="dxa"/>
            <w:gridSpan w:val="2"/>
            <w:tcBorders>
              <w:bottom w:val="single" w:sz="4" w:space="0" w:color="auto"/>
            </w:tcBorders>
            <w:shd w:val="clear" w:color="auto" w:fill="auto"/>
          </w:tcPr>
          <w:p w14:paraId="3DDDCE60" w14:textId="773DB0CC" w:rsidR="00B64E16" w:rsidRPr="009A4AE6" w:rsidRDefault="001B7440" w:rsidP="009A4D1C">
            <w:pPr>
              <w:pStyle w:val="FSCtblh4"/>
            </w:pPr>
            <w:r w:rsidRPr="001B7440">
              <w:t>Permitted residue:  Acibenzolar-S-methyl and all metabolites containing the benzo[1,2,3]thiadiazole-7-carboxyl moiety hydrolysed to benzo[1,2,3]thiadiazole-7-carboxylic acid, expressed as acibenzolar-S-methyl</w:t>
            </w:r>
          </w:p>
        </w:tc>
      </w:tr>
      <w:tr w:rsidR="00B64E16" w:rsidRPr="009A4AE6" w14:paraId="4948CD43" w14:textId="77777777" w:rsidTr="00D74370">
        <w:trPr>
          <w:cantSplit/>
        </w:trPr>
        <w:tc>
          <w:tcPr>
            <w:tcW w:w="3402" w:type="dxa"/>
            <w:tcBorders>
              <w:top w:val="single" w:sz="4" w:space="0" w:color="auto"/>
            </w:tcBorders>
          </w:tcPr>
          <w:p w14:paraId="045751FC" w14:textId="077C9225" w:rsidR="00B64E16" w:rsidRPr="009A4AE6" w:rsidRDefault="001B7440" w:rsidP="00B64E16">
            <w:pPr>
              <w:pStyle w:val="FSCtblMRL1"/>
              <w:rPr>
                <w:lang w:val="en-AU"/>
              </w:rPr>
            </w:pPr>
            <w:r>
              <w:rPr>
                <w:lang w:val="en-AU"/>
              </w:rPr>
              <w:t>Cucumber</w:t>
            </w:r>
          </w:p>
        </w:tc>
        <w:tc>
          <w:tcPr>
            <w:tcW w:w="1021" w:type="dxa"/>
            <w:tcBorders>
              <w:top w:val="single" w:sz="4" w:space="0" w:color="auto"/>
            </w:tcBorders>
          </w:tcPr>
          <w:p w14:paraId="24F0E9DF" w14:textId="68F5E2D2" w:rsidR="00B64E16" w:rsidRPr="009A4AE6" w:rsidRDefault="001B7440" w:rsidP="00B64E16">
            <w:pPr>
              <w:pStyle w:val="FSCtblMRL2"/>
              <w:rPr>
                <w:lang w:val="en-AU"/>
              </w:rPr>
            </w:pPr>
            <w:r>
              <w:rPr>
                <w:lang w:val="en-AU"/>
              </w:rPr>
              <w:t>T0.5</w:t>
            </w:r>
          </w:p>
        </w:tc>
      </w:tr>
      <w:tr w:rsidR="00B64E16" w:rsidRPr="009A4AE6" w14:paraId="0AE00E93" w14:textId="77777777" w:rsidTr="00D74370">
        <w:trPr>
          <w:cantSplit/>
        </w:trPr>
        <w:tc>
          <w:tcPr>
            <w:tcW w:w="3402" w:type="dxa"/>
            <w:tcBorders>
              <w:bottom w:val="single" w:sz="4" w:space="0" w:color="auto"/>
            </w:tcBorders>
          </w:tcPr>
          <w:p w14:paraId="08F75534" w14:textId="0FBBFF0B" w:rsidR="00B64E16" w:rsidRPr="009A4AE6" w:rsidRDefault="001B7440" w:rsidP="00B64E16">
            <w:pPr>
              <w:pStyle w:val="FSCtblMRL1"/>
              <w:rPr>
                <w:lang w:val="en-AU"/>
              </w:rPr>
            </w:pPr>
            <w:r w:rsidRPr="001B7440">
              <w:rPr>
                <w:lang w:val="en-AU"/>
              </w:rPr>
              <w:t>Squash, summer (including zucchini)</w:t>
            </w:r>
          </w:p>
        </w:tc>
        <w:tc>
          <w:tcPr>
            <w:tcW w:w="1021" w:type="dxa"/>
            <w:tcBorders>
              <w:bottom w:val="single" w:sz="4" w:space="0" w:color="auto"/>
            </w:tcBorders>
          </w:tcPr>
          <w:p w14:paraId="138C5D32" w14:textId="4F8DA2DC" w:rsidR="00B64E16" w:rsidRPr="009A4AE6" w:rsidRDefault="001B7440" w:rsidP="00B64E16">
            <w:pPr>
              <w:pStyle w:val="FSCtblMRL2"/>
              <w:rPr>
                <w:lang w:val="en-AU"/>
              </w:rPr>
            </w:pPr>
            <w:r>
              <w:rPr>
                <w:lang w:val="en-AU"/>
              </w:rPr>
              <w:t>T0.5</w:t>
            </w:r>
          </w:p>
        </w:tc>
      </w:tr>
    </w:tbl>
    <w:p w14:paraId="3997B809" w14:textId="77777777" w:rsidR="00B64E16" w:rsidRPr="00D14B95" w:rsidRDefault="00B64E16" w:rsidP="00B64E16">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B64E16" w:rsidRPr="009A4AE6" w14:paraId="0A47F667" w14:textId="77777777" w:rsidTr="00B64E16">
        <w:trPr>
          <w:cantSplit/>
        </w:trPr>
        <w:tc>
          <w:tcPr>
            <w:tcW w:w="4423" w:type="dxa"/>
            <w:gridSpan w:val="2"/>
            <w:tcBorders>
              <w:top w:val="single" w:sz="4" w:space="0" w:color="auto"/>
            </w:tcBorders>
            <w:shd w:val="clear" w:color="auto" w:fill="auto"/>
          </w:tcPr>
          <w:p w14:paraId="0C7BF3E3" w14:textId="21566BA4" w:rsidR="00B64E16" w:rsidRPr="009A4AE6" w:rsidRDefault="00B64E16" w:rsidP="009A4D1C">
            <w:pPr>
              <w:pStyle w:val="FSCtblh3"/>
            </w:pPr>
            <w:r>
              <w:t xml:space="preserve">Agvet chemical: </w:t>
            </w:r>
            <w:r w:rsidR="009E40DB" w:rsidRPr="009E40DB">
              <w:t>Ametoctradin</w:t>
            </w:r>
          </w:p>
        </w:tc>
      </w:tr>
      <w:tr w:rsidR="00B64E16" w:rsidRPr="009A4AE6" w14:paraId="5F077D8F" w14:textId="77777777" w:rsidTr="00D74370">
        <w:trPr>
          <w:cantSplit/>
        </w:trPr>
        <w:tc>
          <w:tcPr>
            <w:tcW w:w="4423" w:type="dxa"/>
            <w:gridSpan w:val="2"/>
            <w:tcBorders>
              <w:bottom w:val="single" w:sz="4" w:space="0" w:color="auto"/>
            </w:tcBorders>
            <w:shd w:val="clear" w:color="auto" w:fill="auto"/>
          </w:tcPr>
          <w:p w14:paraId="054205BD" w14:textId="77777777" w:rsidR="002729BD" w:rsidRDefault="002729BD" w:rsidP="009E40DB">
            <w:pPr>
              <w:pStyle w:val="FSCtblh4"/>
            </w:pPr>
          </w:p>
          <w:p w14:paraId="3AB27AF3" w14:textId="499F746B" w:rsidR="009E40DB" w:rsidRDefault="009E40DB" w:rsidP="009E40DB">
            <w:pPr>
              <w:pStyle w:val="FSCtblh4"/>
            </w:pPr>
            <w:r>
              <w:t>Permitted residue—commodities of plant origin:  Ametoctradin</w:t>
            </w:r>
          </w:p>
          <w:p w14:paraId="6C23997C" w14:textId="77777777" w:rsidR="009E40DB" w:rsidRDefault="009E40DB" w:rsidP="009E40DB">
            <w:pPr>
              <w:pStyle w:val="FSCtblh4"/>
            </w:pPr>
            <w:r>
              <w:t xml:space="preserve"> </w:t>
            </w:r>
          </w:p>
          <w:p w14:paraId="2CC428C1" w14:textId="77777777" w:rsidR="009E40DB" w:rsidRDefault="009E40DB" w:rsidP="009E40DB">
            <w:pPr>
              <w:pStyle w:val="FSCtblh4"/>
            </w:pPr>
          </w:p>
          <w:p w14:paraId="7C5C2D94" w14:textId="77777777" w:rsidR="009E40DB" w:rsidRDefault="009E40DB" w:rsidP="009E40DB">
            <w:pPr>
              <w:pStyle w:val="FSCtblh4"/>
            </w:pPr>
            <w:r>
              <w:t>Permitted residue—commodities of animal origin:  Sum of ametoctradin and 6-(7-amino-5-ethyl [1,2,4] triazolo [1,5-a]pyrimidin-6-yl) hexanoic acid</w:t>
            </w:r>
          </w:p>
          <w:p w14:paraId="05C483F8" w14:textId="45138F5A" w:rsidR="00B64E16" w:rsidRPr="009A4AE6" w:rsidRDefault="00B64E16" w:rsidP="009A4D1C">
            <w:pPr>
              <w:pStyle w:val="FSCtblh4"/>
            </w:pPr>
          </w:p>
        </w:tc>
      </w:tr>
      <w:tr w:rsidR="00B64E16" w:rsidRPr="009A4AE6" w14:paraId="7C802AC8" w14:textId="77777777" w:rsidTr="00D74370">
        <w:trPr>
          <w:cantSplit/>
        </w:trPr>
        <w:tc>
          <w:tcPr>
            <w:tcW w:w="3402" w:type="dxa"/>
            <w:tcBorders>
              <w:top w:val="single" w:sz="4" w:space="0" w:color="auto"/>
              <w:bottom w:val="single" w:sz="4" w:space="0" w:color="auto"/>
            </w:tcBorders>
          </w:tcPr>
          <w:p w14:paraId="3D68C731" w14:textId="47A9995F" w:rsidR="00B64E16" w:rsidRPr="009A4AE6" w:rsidRDefault="009E40DB" w:rsidP="00B64E16">
            <w:pPr>
              <w:pStyle w:val="FSCtblMRL1"/>
              <w:rPr>
                <w:lang w:val="en-AU"/>
              </w:rPr>
            </w:pPr>
            <w:r w:rsidRPr="009E40DB">
              <w:rPr>
                <w:lang w:val="en-AU"/>
              </w:rPr>
              <w:t>Fruiting vegetables, other than cucurbits [except mushrooms; sweet corn (corn-on-the-cob)]</w:t>
            </w:r>
          </w:p>
        </w:tc>
        <w:tc>
          <w:tcPr>
            <w:tcW w:w="1021" w:type="dxa"/>
            <w:tcBorders>
              <w:top w:val="single" w:sz="4" w:space="0" w:color="auto"/>
              <w:bottom w:val="single" w:sz="4" w:space="0" w:color="auto"/>
            </w:tcBorders>
          </w:tcPr>
          <w:p w14:paraId="77AE8062" w14:textId="349B794C" w:rsidR="00B64E16" w:rsidRPr="009A4AE6" w:rsidRDefault="009E40DB" w:rsidP="00B64E16">
            <w:pPr>
              <w:pStyle w:val="FSCtblMRL2"/>
              <w:rPr>
                <w:lang w:val="en-AU"/>
              </w:rPr>
            </w:pPr>
            <w:r>
              <w:rPr>
                <w:lang w:val="en-AU"/>
              </w:rPr>
              <w:t>1.5</w:t>
            </w:r>
          </w:p>
        </w:tc>
      </w:tr>
    </w:tbl>
    <w:p w14:paraId="3B25440C" w14:textId="77777777" w:rsidR="00B64E16" w:rsidRPr="00D14B95" w:rsidRDefault="00B64E16" w:rsidP="00B64E16">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541829" w:rsidRPr="009A4AE6" w14:paraId="4967A062" w14:textId="77777777" w:rsidTr="00B64E16">
        <w:trPr>
          <w:cantSplit/>
        </w:trPr>
        <w:tc>
          <w:tcPr>
            <w:tcW w:w="4423" w:type="dxa"/>
            <w:gridSpan w:val="2"/>
            <w:tcBorders>
              <w:top w:val="single" w:sz="4" w:space="0" w:color="auto"/>
            </w:tcBorders>
            <w:shd w:val="clear" w:color="auto" w:fill="auto"/>
          </w:tcPr>
          <w:p w14:paraId="1FB04C30" w14:textId="73CC1038" w:rsidR="00541829" w:rsidRPr="009A4AE6" w:rsidRDefault="00541829" w:rsidP="00541829">
            <w:pPr>
              <w:pStyle w:val="FSCtblh3"/>
            </w:pPr>
            <w:r>
              <w:t xml:space="preserve">Agvet chemical: </w:t>
            </w:r>
            <w:r w:rsidRPr="0026445F">
              <w:t>Azoxystrobin</w:t>
            </w:r>
          </w:p>
        </w:tc>
      </w:tr>
      <w:tr w:rsidR="00541829" w:rsidRPr="009A4AE6" w14:paraId="0E6140AF" w14:textId="77777777" w:rsidTr="00091192">
        <w:trPr>
          <w:cantSplit/>
        </w:trPr>
        <w:tc>
          <w:tcPr>
            <w:tcW w:w="4423" w:type="dxa"/>
            <w:gridSpan w:val="2"/>
            <w:tcBorders>
              <w:bottom w:val="single" w:sz="4" w:space="0" w:color="auto"/>
            </w:tcBorders>
            <w:shd w:val="clear" w:color="auto" w:fill="auto"/>
          </w:tcPr>
          <w:p w14:paraId="2780AC5D" w14:textId="1F5ACC8B" w:rsidR="00541829" w:rsidRPr="009A4AE6" w:rsidRDefault="00541829" w:rsidP="00541829">
            <w:pPr>
              <w:pStyle w:val="FSCtblh4"/>
            </w:pPr>
            <w:r w:rsidRPr="0026445F">
              <w:t>Permitted residue:  Azoxystrobin</w:t>
            </w:r>
          </w:p>
        </w:tc>
      </w:tr>
      <w:tr w:rsidR="00B64E16" w:rsidRPr="009A4AE6" w14:paraId="25ABEA58" w14:textId="77777777" w:rsidTr="00091192">
        <w:trPr>
          <w:cantSplit/>
        </w:trPr>
        <w:tc>
          <w:tcPr>
            <w:tcW w:w="3402" w:type="dxa"/>
            <w:tcBorders>
              <w:top w:val="single" w:sz="4" w:space="0" w:color="auto"/>
            </w:tcBorders>
          </w:tcPr>
          <w:p w14:paraId="43FB2555" w14:textId="385F7A27" w:rsidR="00B64E16" w:rsidRPr="009A4AE6" w:rsidRDefault="00541829" w:rsidP="00B64E16">
            <w:pPr>
              <w:pStyle w:val="FSCtblMRL1"/>
              <w:rPr>
                <w:lang w:val="en-AU"/>
              </w:rPr>
            </w:pPr>
            <w:r>
              <w:rPr>
                <w:lang w:val="en-AU"/>
              </w:rPr>
              <w:t xml:space="preserve">Basil </w:t>
            </w:r>
          </w:p>
        </w:tc>
        <w:tc>
          <w:tcPr>
            <w:tcW w:w="1021" w:type="dxa"/>
            <w:tcBorders>
              <w:top w:val="single" w:sz="4" w:space="0" w:color="auto"/>
            </w:tcBorders>
          </w:tcPr>
          <w:p w14:paraId="14D40AB8" w14:textId="78D470A6" w:rsidR="00B64E16" w:rsidRPr="009A4AE6" w:rsidRDefault="00541829" w:rsidP="00B64E16">
            <w:pPr>
              <w:pStyle w:val="FSCtblMRL2"/>
              <w:rPr>
                <w:lang w:val="en-AU"/>
              </w:rPr>
            </w:pPr>
            <w:r>
              <w:rPr>
                <w:lang w:val="en-AU"/>
              </w:rPr>
              <w:t>T70</w:t>
            </w:r>
          </w:p>
        </w:tc>
      </w:tr>
      <w:tr w:rsidR="00091192" w:rsidRPr="009A4AE6" w14:paraId="188441C2" w14:textId="77777777" w:rsidTr="00091192">
        <w:trPr>
          <w:cantSplit/>
        </w:trPr>
        <w:tc>
          <w:tcPr>
            <w:tcW w:w="3402" w:type="dxa"/>
          </w:tcPr>
          <w:p w14:paraId="257999AE" w14:textId="54CD527F" w:rsidR="00091192" w:rsidRDefault="00091192" w:rsidP="00B64E16">
            <w:pPr>
              <w:pStyle w:val="FSCtblMRL1"/>
              <w:rPr>
                <w:lang w:val="en-AU"/>
              </w:rPr>
            </w:pPr>
            <w:r>
              <w:rPr>
                <w:lang w:val="en-AU"/>
              </w:rPr>
              <w:t>Bergamot</w:t>
            </w:r>
          </w:p>
        </w:tc>
        <w:tc>
          <w:tcPr>
            <w:tcW w:w="1021" w:type="dxa"/>
          </w:tcPr>
          <w:p w14:paraId="4509801A" w14:textId="191CCDCA" w:rsidR="00091192" w:rsidRDefault="00091192" w:rsidP="00B64E16">
            <w:pPr>
              <w:pStyle w:val="FSCtblMRL2"/>
              <w:rPr>
                <w:lang w:val="en-AU"/>
              </w:rPr>
            </w:pPr>
            <w:r>
              <w:rPr>
                <w:lang w:val="en-AU"/>
              </w:rPr>
              <w:t>T50</w:t>
            </w:r>
          </w:p>
        </w:tc>
      </w:tr>
      <w:tr w:rsidR="00091192" w:rsidRPr="009A4AE6" w14:paraId="7F0843CB" w14:textId="77777777" w:rsidTr="00091192">
        <w:trPr>
          <w:cantSplit/>
        </w:trPr>
        <w:tc>
          <w:tcPr>
            <w:tcW w:w="3402" w:type="dxa"/>
          </w:tcPr>
          <w:p w14:paraId="14A7D7E5" w14:textId="2091009F" w:rsidR="00091192" w:rsidRDefault="00091192" w:rsidP="00B64E16">
            <w:pPr>
              <w:pStyle w:val="FSCtblMRL1"/>
              <w:rPr>
                <w:lang w:val="en-AU"/>
              </w:rPr>
            </w:pPr>
            <w:r>
              <w:rPr>
                <w:lang w:val="en-AU"/>
              </w:rPr>
              <w:t>Burnet, salad</w:t>
            </w:r>
          </w:p>
        </w:tc>
        <w:tc>
          <w:tcPr>
            <w:tcW w:w="1021" w:type="dxa"/>
          </w:tcPr>
          <w:p w14:paraId="061216FB" w14:textId="3CFBF628" w:rsidR="00091192" w:rsidRDefault="00091192" w:rsidP="00B64E16">
            <w:pPr>
              <w:pStyle w:val="FSCtblMRL2"/>
              <w:rPr>
                <w:lang w:val="en-AU"/>
              </w:rPr>
            </w:pPr>
            <w:r>
              <w:rPr>
                <w:lang w:val="en-AU"/>
              </w:rPr>
              <w:t>T50</w:t>
            </w:r>
          </w:p>
        </w:tc>
      </w:tr>
      <w:tr w:rsidR="00091192" w:rsidRPr="009A4AE6" w14:paraId="1A4AD251" w14:textId="77777777" w:rsidTr="00091192">
        <w:trPr>
          <w:cantSplit/>
        </w:trPr>
        <w:tc>
          <w:tcPr>
            <w:tcW w:w="3402" w:type="dxa"/>
          </w:tcPr>
          <w:p w14:paraId="7A57948A" w14:textId="5E2A9E5A" w:rsidR="00091192" w:rsidRDefault="00091192" w:rsidP="00091192">
            <w:pPr>
              <w:pStyle w:val="FSCtblMRL1"/>
              <w:rPr>
                <w:lang w:val="en-AU"/>
              </w:rPr>
            </w:pPr>
            <w:r w:rsidRPr="00091192">
              <w:rPr>
                <w:lang w:val="en-AU"/>
              </w:rPr>
              <w:t>Coriander (leaves, roots, stems)</w:t>
            </w:r>
          </w:p>
        </w:tc>
        <w:tc>
          <w:tcPr>
            <w:tcW w:w="1021" w:type="dxa"/>
          </w:tcPr>
          <w:p w14:paraId="0CEA79AE" w14:textId="2409BA83" w:rsidR="00091192" w:rsidRPr="00091192" w:rsidRDefault="00091192" w:rsidP="00091192">
            <w:pPr>
              <w:pStyle w:val="FSCtblMRL2"/>
              <w:rPr>
                <w:rFonts w:eastAsia="Times New Roman"/>
                <w:lang w:val="en-AU" w:eastAsia="en-AU"/>
              </w:rPr>
            </w:pPr>
            <w:r w:rsidRPr="00091192">
              <w:rPr>
                <w:rFonts w:eastAsia="Times New Roman"/>
                <w:lang w:val="en-AU" w:eastAsia="en-AU"/>
              </w:rPr>
              <w:t>T50</w:t>
            </w:r>
          </w:p>
        </w:tc>
      </w:tr>
      <w:tr w:rsidR="00091192" w:rsidRPr="009A4AE6" w14:paraId="3E6B3D94" w14:textId="77777777" w:rsidTr="00091192">
        <w:trPr>
          <w:cantSplit/>
        </w:trPr>
        <w:tc>
          <w:tcPr>
            <w:tcW w:w="3402" w:type="dxa"/>
          </w:tcPr>
          <w:p w14:paraId="0FADD73D" w14:textId="244508EF" w:rsidR="00091192" w:rsidRDefault="00091192" w:rsidP="00091192">
            <w:pPr>
              <w:pStyle w:val="FSCtblMRL1"/>
              <w:rPr>
                <w:lang w:val="en-AU"/>
              </w:rPr>
            </w:pPr>
            <w:r w:rsidRPr="00091192">
              <w:rPr>
                <w:lang w:val="en-AU"/>
              </w:rPr>
              <w:t>Coriander, seed</w:t>
            </w:r>
          </w:p>
        </w:tc>
        <w:tc>
          <w:tcPr>
            <w:tcW w:w="1021" w:type="dxa"/>
          </w:tcPr>
          <w:p w14:paraId="1B26E6A6" w14:textId="07748E65" w:rsidR="00091192" w:rsidRPr="00091192" w:rsidRDefault="00091192" w:rsidP="00091192">
            <w:pPr>
              <w:pStyle w:val="FSCtblMRL2"/>
              <w:rPr>
                <w:rFonts w:eastAsia="Times New Roman"/>
                <w:lang w:val="en-AU" w:eastAsia="en-AU"/>
              </w:rPr>
            </w:pPr>
            <w:r w:rsidRPr="00091192">
              <w:rPr>
                <w:rFonts w:eastAsia="Times New Roman"/>
                <w:lang w:val="en-AU" w:eastAsia="en-AU"/>
              </w:rPr>
              <w:t>T50</w:t>
            </w:r>
          </w:p>
        </w:tc>
      </w:tr>
      <w:tr w:rsidR="00091192" w:rsidRPr="009A4AE6" w14:paraId="4C71F15A" w14:textId="77777777" w:rsidTr="00091192">
        <w:trPr>
          <w:cantSplit/>
        </w:trPr>
        <w:tc>
          <w:tcPr>
            <w:tcW w:w="3402" w:type="dxa"/>
          </w:tcPr>
          <w:p w14:paraId="52055A84" w14:textId="0934EC5C" w:rsidR="00091192" w:rsidRDefault="00091192" w:rsidP="00091192">
            <w:pPr>
              <w:pStyle w:val="FSCtblMRL1"/>
              <w:rPr>
                <w:lang w:val="en-AU"/>
              </w:rPr>
            </w:pPr>
            <w:r>
              <w:rPr>
                <w:lang w:val="en-AU"/>
              </w:rPr>
              <w:t>Dill, seed</w:t>
            </w:r>
          </w:p>
        </w:tc>
        <w:tc>
          <w:tcPr>
            <w:tcW w:w="1021" w:type="dxa"/>
          </w:tcPr>
          <w:p w14:paraId="326E4C4D" w14:textId="1111BBC5" w:rsidR="00091192" w:rsidRDefault="00091192" w:rsidP="00091192">
            <w:pPr>
              <w:pStyle w:val="FSCtblMRL2"/>
              <w:rPr>
                <w:lang w:val="en-AU"/>
              </w:rPr>
            </w:pPr>
            <w:r>
              <w:rPr>
                <w:lang w:val="en-AU"/>
              </w:rPr>
              <w:t>T50</w:t>
            </w:r>
          </w:p>
        </w:tc>
      </w:tr>
      <w:tr w:rsidR="00091192" w:rsidRPr="009A4AE6" w14:paraId="4492BDED" w14:textId="77777777" w:rsidTr="00091192">
        <w:trPr>
          <w:cantSplit/>
        </w:trPr>
        <w:tc>
          <w:tcPr>
            <w:tcW w:w="3402" w:type="dxa"/>
          </w:tcPr>
          <w:p w14:paraId="3E35F3F3" w14:textId="21E238FD" w:rsidR="00091192" w:rsidRDefault="00091192" w:rsidP="00091192">
            <w:pPr>
              <w:pStyle w:val="FSCtblMRL1"/>
              <w:rPr>
                <w:lang w:val="en-AU"/>
              </w:rPr>
            </w:pPr>
            <w:r>
              <w:rPr>
                <w:lang w:val="en-AU"/>
              </w:rPr>
              <w:t>Fennel, seed</w:t>
            </w:r>
          </w:p>
        </w:tc>
        <w:tc>
          <w:tcPr>
            <w:tcW w:w="1021" w:type="dxa"/>
          </w:tcPr>
          <w:p w14:paraId="36DC82CD" w14:textId="3921278F" w:rsidR="00091192" w:rsidRDefault="00091192" w:rsidP="00091192">
            <w:pPr>
              <w:pStyle w:val="FSCtblMRL2"/>
              <w:rPr>
                <w:lang w:val="en-AU"/>
              </w:rPr>
            </w:pPr>
            <w:r>
              <w:rPr>
                <w:lang w:val="en-AU"/>
              </w:rPr>
              <w:t>T50</w:t>
            </w:r>
          </w:p>
        </w:tc>
      </w:tr>
      <w:tr w:rsidR="00091192" w:rsidRPr="009A4AE6" w14:paraId="0CAB4AAE" w14:textId="77777777" w:rsidTr="00B64E16">
        <w:trPr>
          <w:cantSplit/>
        </w:trPr>
        <w:tc>
          <w:tcPr>
            <w:tcW w:w="3402" w:type="dxa"/>
          </w:tcPr>
          <w:p w14:paraId="4F49FFF8" w14:textId="4750A5B2" w:rsidR="00091192" w:rsidRPr="009A4AE6" w:rsidRDefault="00091192" w:rsidP="00091192">
            <w:pPr>
              <w:pStyle w:val="FSCtblMRL1"/>
              <w:rPr>
                <w:lang w:val="en-AU"/>
              </w:rPr>
            </w:pPr>
            <w:r w:rsidRPr="00541829">
              <w:rPr>
                <w:lang w:val="en-AU"/>
              </w:rPr>
              <w:t>Herbs [except as otherwise listed under this chemical]</w:t>
            </w:r>
          </w:p>
        </w:tc>
        <w:tc>
          <w:tcPr>
            <w:tcW w:w="1021" w:type="dxa"/>
          </w:tcPr>
          <w:p w14:paraId="64EDAA4D" w14:textId="7BF18549" w:rsidR="00091192" w:rsidRPr="009A4AE6" w:rsidRDefault="00091192" w:rsidP="00091192">
            <w:pPr>
              <w:pStyle w:val="FSCtblMRL2"/>
              <w:rPr>
                <w:lang w:val="en-AU"/>
              </w:rPr>
            </w:pPr>
            <w:r>
              <w:rPr>
                <w:lang w:val="en-AU"/>
              </w:rPr>
              <w:t>T50</w:t>
            </w:r>
          </w:p>
        </w:tc>
      </w:tr>
      <w:tr w:rsidR="00091192" w:rsidRPr="009A4AE6" w14:paraId="5E0792B0" w14:textId="77777777" w:rsidTr="00B64E16">
        <w:trPr>
          <w:cantSplit/>
        </w:trPr>
        <w:tc>
          <w:tcPr>
            <w:tcW w:w="3402" w:type="dxa"/>
          </w:tcPr>
          <w:p w14:paraId="6434E01E" w14:textId="5CFDF79D" w:rsidR="00091192" w:rsidRPr="00541829" w:rsidRDefault="00091192" w:rsidP="00091192">
            <w:pPr>
              <w:pStyle w:val="FSCtblMRL1"/>
              <w:rPr>
                <w:lang w:val="en-AU"/>
              </w:rPr>
            </w:pPr>
            <w:r>
              <w:rPr>
                <w:lang w:val="en-AU"/>
              </w:rPr>
              <w:t>Kaffir lime leaves</w:t>
            </w:r>
          </w:p>
        </w:tc>
        <w:tc>
          <w:tcPr>
            <w:tcW w:w="1021" w:type="dxa"/>
          </w:tcPr>
          <w:p w14:paraId="5B86D0DD" w14:textId="53BAEA87" w:rsidR="00091192" w:rsidRDefault="00091192" w:rsidP="00091192">
            <w:pPr>
              <w:pStyle w:val="FSCtblMRL2"/>
              <w:rPr>
                <w:lang w:val="en-AU"/>
              </w:rPr>
            </w:pPr>
            <w:r>
              <w:rPr>
                <w:lang w:val="en-AU"/>
              </w:rPr>
              <w:t>T50</w:t>
            </w:r>
          </w:p>
        </w:tc>
      </w:tr>
      <w:tr w:rsidR="00091192" w:rsidRPr="009A4AE6" w14:paraId="463C1B89" w14:textId="77777777" w:rsidTr="00B64E16">
        <w:trPr>
          <w:cantSplit/>
        </w:trPr>
        <w:tc>
          <w:tcPr>
            <w:tcW w:w="3402" w:type="dxa"/>
          </w:tcPr>
          <w:p w14:paraId="0DE47A0F" w14:textId="6277B8BA" w:rsidR="00091192" w:rsidRPr="00541829" w:rsidRDefault="00091192" w:rsidP="00091192">
            <w:pPr>
              <w:pStyle w:val="FSCtblMRL1"/>
              <w:rPr>
                <w:lang w:val="en-AU"/>
              </w:rPr>
            </w:pPr>
            <w:r>
              <w:rPr>
                <w:lang w:val="en-AU"/>
              </w:rPr>
              <w:t>Lemon grass</w:t>
            </w:r>
          </w:p>
        </w:tc>
        <w:tc>
          <w:tcPr>
            <w:tcW w:w="1021" w:type="dxa"/>
          </w:tcPr>
          <w:p w14:paraId="112B53D7" w14:textId="7CD85507" w:rsidR="00091192" w:rsidRDefault="00091192" w:rsidP="00091192">
            <w:pPr>
              <w:pStyle w:val="FSCtblMRL2"/>
              <w:rPr>
                <w:lang w:val="en-AU"/>
              </w:rPr>
            </w:pPr>
            <w:r>
              <w:rPr>
                <w:lang w:val="en-AU"/>
              </w:rPr>
              <w:t>T50</w:t>
            </w:r>
          </w:p>
        </w:tc>
      </w:tr>
      <w:tr w:rsidR="00091192" w:rsidRPr="009A4AE6" w14:paraId="1567F1F0" w14:textId="77777777" w:rsidTr="00B64E16">
        <w:trPr>
          <w:cantSplit/>
        </w:trPr>
        <w:tc>
          <w:tcPr>
            <w:tcW w:w="3402" w:type="dxa"/>
          </w:tcPr>
          <w:p w14:paraId="7CF6BE08" w14:textId="18A07E63" w:rsidR="00091192" w:rsidRPr="00541829" w:rsidRDefault="00091192" w:rsidP="00091192">
            <w:pPr>
              <w:pStyle w:val="FSCtblMRL1"/>
              <w:rPr>
                <w:lang w:val="en-AU"/>
              </w:rPr>
            </w:pPr>
            <w:r w:rsidRPr="00B37FD6">
              <w:t>Lemon verbena (dry leaves)</w:t>
            </w:r>
          </w:p>
        </w:tc>
        <w:tc>
          <w:tcPr>
            <w:tcW w:w="1021" w:type="dxa"/>
          </w:tcPr>
          <w:p w14:paraId="20E53D28" w14:textId="0CE6883A" w:rsidR="00091192" w:rsidRDefault="00091192" w:rsidP="00091192">
            <w:pPr>
              <w:pStyle w:val="FSCtblMRL2"/>
              <w:rPr>
                <w:lang w:val="en-AU"/>
              </w:rPr>
            </w:pPr>
            <w:r>
              <w:rPr>
                <w:lang w:val="en-AU"/>
              </w:rPr>
              <w:t>T50</w:t>
            </w:r>
          </w:p>
        </w:tc>
      </w:tr>
      <w:tr w:rsidR="00091192" w:rsidRPr="009A4AE6" w14:paraId="770E1541" w14:textId="77777777" w:rsidTr="00B64E16">
        <w:trPr>
          <w:cantSplit/>
        </w:trPr>
        <w:tc>
          <w:tcPr>
            <w:tcW w:w="3402" w:type="dxa"/>
          </w:tcPr>
          <w:p w14:paraId="218A622D" w14:textId="601D629F" w:rsidR="00091192" w:rsidRPr="00541829" w:rsidRDefault="00091192" w:rsidP="00091192">
            <w:pPr>
              <w:pStyle w:val="FSCtblMRL1"/>
              <w:rPr>
                <w:lang w:val="en-AU"/>
              </w:rPr>
            </w:pPr>
            <w:r w:rsidRPr="00B37FD6">
              <w:t>Mexican tarragon</w:t>
            </w:r>
          </w:p>
        </w:tc>
        <w:tc>
          <w:tcPr>
            <w:tcW w:w="1021" w:type="dxa"/>
          </w:tcPr>
          <w:p w14:paraId="54E52D77" w14:textId="246EB17E" w:rsidR="00091192" w:rsidRDefault="00091192" w:rsidP="00091192">
            <w:pPr>
              <w:pStyle w:val="FSCtblMRL2"/>
              <w:rPr>
                <w:lang w:val="en-AU"/>
              </w:rPr>
            </w:pPr>
            <w:r>
              <w:rPr>
                <w:lang w:val="en-AU"/>
              </w:rPr>
              <w:t>T50</w:t>
            </w:r>
          </w:p>
        </w:tc>
      </w:tr>
      <w:tr w:rsidR="00091192" w:rsidRPr="009A4AE6" w14:paraId="420D3814" w14:textId="77777777" w:rsidTr="00091192">
        <w:trPr>
          <w:cantSplit/>
        </w:trPr>
        <w:tc>
          <w:tcPr>
            <w:tcW w:w="3402" w:type="dxa"/>
          </w:tcPr>
          <w:p w14:paraId="6A8F987E" w14:textId="625D529D" w:rsidR="00091192" w:rsidRPr="00541829" w:rsidRDefault="00091192" w:rsidP="00091192">
            <w:pPr>
              <w:pStyle w:val="FSCtblMRL1"/>
              <w:rPr>
                <w:lang w:val="en-AU"/>
              </w:rPr>
            </w:pPr>
            <w:r w:rsidRPr="00B37FD6">
              <w:t>Rose and dianthus (edible flowers)</w:t>
            </w:r>
          </w:p>
        </w:tc>
        <w:tc>
          <w:tcPr>
            <w:tcW w:w="1021" w:type="dxa"/>
          </w:tcPr>
          <w:p w14:paraId="21D9F809" w14:textId="186818F1" w:rsidR="00091192" w:rsidRDefault="00091192" w:rsidP="00091192">
            <w:pPr>
              <w:pStyle w:val="FSCtblMRL2"/>
              <w:rPr>
                <w:lang w:val="en-AU"/>
              </w:rPr>
            </w:pPr>
            <w:r>
              <w:rPr>
                <w:lang w:val="en-AU"/>
              </w:rPr>
              <w:t>T50</w:t>
            </w:r>
          </w:p>
        </w:tc>
      </w:tr>
      <w:tr w:rsidR="00091192" w:rsidRPr="009A4AE6" w14:paraId="2D731C2C" w14:textId="77777777" w:rsidTr="00091192">
        <w:trPr>
          <w:cantSplit/>
        </w:trPr>
        <w:tc>
          <w:tcPr>
            <w:tcW w:w="3402" w:type="dxa"/>
            <w:tcBorders>
              <w:bottom w:val="single" w:sz="4" w:space="0" w:color="auto"/>
            </w:tcBorders>
          </w:tcPr>
          <w:p w14:paraId="14436446" w14:textId="31373D9C" w:rsidR="00091192" w:rsidRPr="00541829" w:rsidRDefault="00091192" w:rsidP="00091192">
            <w:pPr>
              <w:pStyle w:val="FSCtblMRL1"/>
              <w:rPr>
                <w:lang w:val="en-AU"/>
              </w:rPr>
            </w:pPr>
            <w:r w:rsidRPr="00B37FD6">
              <w:t>Tea, Green, Black</w:t>
            </w:r>
          </w:p>
        </w:tc>
        <w:tc>
          <w:tcPr>
            <w:tcW w:w="1021" w:type="dxa"/>
            <w:tcBorders>
              <w:bottom w:val="single" w:sz="4" w:space="0" w:color="auto"/>
            </w:tcBorders>
          </w:tcPr>
          <w:p w14:paraId="786A9F6D" w14:textId="5A91A47E" w:rsidR="00091192" w:rsidRDefault="00091192" w:rsidP="00091192">
            <w:pPr>
              <w:pStyle w:val="FSCtblMRL2"/>
              <w:rPr>
                <w:lang w:val="en-AU"/>
              </w:rPr>
            </w:pPr>
            <w:r>
              <w:rPr>
                <w:lang w:val="en-AU"/>
              </w:rPr>
              <w:t>T20</w:t>
            </w:r>
          </w:p>
        </w:tc>
      </w:tr>
    </w:tbl>
    <w:p w14:paraId="2EC5CDB6" w14:textId="409ED0DA" w:rsidR="00B64E16" w:rsidRDefault="00B64E16" w:rsidP="00B64E16"/>
    <w:tbl>
      <w:tblPr>
        <w:tblW w:w="4423" w:type="dxa"/>
        <w:tblLayout w:type="fixed"/>
        <w:tblCellMar>
          <w:left w:w="80" w:type="dxa"/>
          <w:right w:w="80" w:type="dxa"/>
        </w:tblCellMar>
        <w:tblLook w:val="0000" w:firstRow="0" w:lastRow="0" w:firstColumn="0" w:lastColumn="0" w:noHBand="0" w:noVBand="0"/>
      </w:tblPr>
      <w:tblGrid>
        <w:gridCol w:w="3402"/>
        <w:gridCol w:w="1021"/>
      </w:tblGrid>
      <w:tr w:rsidR="00F621C9" w:rsidRPr="009A4AE6" w14:paraId="5A5520F5" w14:textId="77777777" w:rsidTr="00300123">
        <w:trPr>
          <w:cantSplit/>
        </w:trPr>
        <w:tc>
          <w:tcPr>
            <w:tcW w:w="4423" w:type="dxa"/>
            <w:gridSpan w:val="2"/>
            <w:tcBorders>
              <w:top w:val="single" w:sz="4" w:space="0" w:color="auto"/>
            </w:tcBorders>
            <w:shd w:val="clear" w:color="auto" w:fill="auto"/>
          </w:tcPr>
          <w:p w14:paraId="76FCC66C" w14:textId="77777777" w:rsidR="00F621C9" w:rsidRPr="009A4AE6" w:rsidRDefault="00F621C9" w:rsidP="00300123">
            <w:pPr>
              <w:pStyle w:val="FSCtblh3"/>
            </w:pPr>
            <w:r>
              <w:t>Agvet chemical: Bentazone</w:t>
            </w:r>
          </w:p>
        </w:tc>
      </w:tr>
      <w:tr w:rsidR="00F621C9" w:rsidRPr="009A4AE6" w14:paraId="7EE78A69" w14:textId="77777777" w:rsidTr="00F621C9">
        <w:trPr>
          <w:cantSplit/>
        </w:trPr>
        <w:tc>
          <w:tcPr>
            <w:tcW w:w="4423" w:type="dxa"/>
            <w:gridSpan w:val="2"/>
            <w:tcBorders>
              <w:bottom w:val="single" w:sz="4" w:space="0" w:color="auto"/>
            </w:tcBorders>
            <w:shd w:val="clear" w:color="auto" w:fill="auto"/>
          </w:tcPr>
          <w:p w14:paraId="0EDE3D6F" w14:textId="77777777" w:rsidR="00F621C9" w:rsidRPr="009A4AE6" w:rsidRDefault="00F621C9" w:rsidP="00300123">
            <w:pPr>
              <w:pStyle w:val="FSCtblh4"/>
            </w:pPr>
            <w:r w:rsidRPr="00CD4254">
              <w:t>Permitted residue:  Bentazone</w:t>
            </w:r>
          </w:p>
        </w:tc>
      </w:tr>
      <w:tr w:rsidR="00F621C9" w:rsidRPr="009A4AE6" w14:paraId="49F14CE7" w14:textId="77777777" w:rsidTr="00F621C9">
        <w:trPr>
          <w:cantSplit/>
        </w:trPr>
        <w:tc>
          <w:tcPr>
            <w:tcW w:w="3402" w:type="dxa"/>
            <w:tcBorders>
              <w:top w:val="single" w:sz="4" w:space="0" w:color="auto"/>
              <w:bottom w:val="single" w:sz="4" w:space="0" w:color="auto"/>
            </w:tcBorders>
          </w:tcPr>
          <w:p w14:paraId="13B5DC1A" w14:textId="06FEE43D" w:rsidR="00F621C9" w:rsidRPr="009A4AE6" w:rsidRDefault="00F621C9" w:rsidP="00F621C9">
            <w:pPr>
              <w:pStyle w:val="FSCtblMRL1"/>
              <w:rPr>
                <w:lang w:val="en-AU"/>
              </w:rPr>
            </w:pPr>
            <w:r>
              <w:t xml:space="preserve">Pulses </w:t>
            </w:r>
          </w:p>
        </w:tc>
        <w:tc>
          <w:tcPr>
            <w:tcW w:w="1021" w:type="dxa"/>
            <w:tcBorders>
              <w:top w:val="single" w:sz="4" w:space="0" w:color="auto"/>
              <w:bottom w:val="single" w:sz="4" w:space="0" w:color="auto"/>
            </w:tcBorders>
          </w:tcPr>
          <w:p w14:paraId="42C991F5" w14:textId="7B86A7F6" w:rsidR="00F621C9" w:rsidRPr="009A4AE6" w:rsidRDefault="00F621C9" w:rsidP="00F621C9">
            <w:pPr>
              <w:pStyle w:val="FSCtblMRL2"/>
              <w:rPr>
                <w:lang w:val="en-AU"/>
              </w:rPr>
            </w:pPr>
            <w:r>
              <w:t>*0.01</w:t>
            </w:r>
          </w:p>
        </w:tc>
      </w:tr>
    </w:tbl>
    <w:p w14:paraId="38CB37E5" w14:textId="77777777" w:rsidR="00F621C9" w:rsidRDefault="00F621C9" w:rsidP="00B64E16"/>
    <w:tbl>
      <w:tblPr>
        <w:tblW w:w="4423" w:type="dxa"/>
        <w:tblLayout w:type="fixed"/>
        <w:tblCellMar>
          <w:left w:w="80" w:type="dxa"/>
          <w:right w:w="80" w:type="dxa"/>
        </w:tblCellMar>
        <w:tblLook w:val="0000" w:firstRow="0" w:lastRow="0" w:firstColumn="0" w:lastColumn="0" w:noHBand="0" w:noVBand="0"/>
      </w:tblPr>
      <w:tblGrid>
        <w:gridCol w:w="3402"/>
        <w:gridCol w:w="1021"/>
      </w:tblGrid>
      <w:tr w:rsidR="005B588D" w:rsidRPr="009A4AE6" w14:paraId="20C6AF08" w14:textId="77777777" w:rsidTr="00B64E16">
        <w:trPr>
          <w:cantSplit/>
        </w:trPr>
        <w:tc>
          <w:tcPr>
            <w:tcW w:w="4423" w:type="dxa"/>
            <w:gridSpan w:val="2"/>
            <w:tcBorders>
              <w:top w:val="single" w:sz="4" w:space="0" w:color="auto"/>
            </w:tcBorders>
            <w:shd w:val="clear" w:color="auto" w:fill="auto"/>
          </w:tcPr>
          <w:p w14:paraId="757190A3" w14:textId="410A32DE" w:rsidR="005B588D" w:rsidRPr="009A4AE6" w:rsidRDefault="005B588D" w:rsidP="005B588D">
            <w:pPr>
              <w:pStyle w:val="FSCtblh3"/>
            </w:pPr>
            <w:r>
              <w:t>Agvet chemical: C</w:t>
            </w:r>
            <w:r w:rsidRPr="005B588D">
              <w:t>arbendazim</w:t>
            </w:r>
          </w:p>
        </w:tc>
      </w:tr>
      <w:tr w:rsidR="005B588D" w:rsidRPr="009A4AE6" w14:paraId="00BFB9C1" w14:textId="77777777" w:rsidTr="00B64E16">
        <w:trPr>
          <w:cantSplit/>
        </w:trPr>
        <w:tc>
          <w:tcPr>
            <w:tcW w:w="4423" w:type="dxa"/>
            <w:gridSpan w:val="2"/>
            <w:tcBorders>
              <w:bottom w:val="single" w:sz="4" w:space="0" w:color="auto"/>
            </w:tcBorders>
            <w:shd w:val="clear" w:color="auto" w:fill="auto"/>
          </w:tcPr>
          <w:p w14:paraId="01359C74" w14:textId="3AC9835D" w:rsidR="005B588D" w:rsidRPr="009A4AE6" w:rsidRDefault="005B588D" w:rsidP="005B588D">
            <w:pPr>
              <w:pStyle w:val="FSCtblh4"/>
            </w:pPr>
            <w:r w:rsidRPr="005B588D">
              <w:t>Permitted residue:  Sum of carbendazim and 2-aminobenzimidazole, expressed as carbendazim</w:t>
            </w:r>
          </w:p>
        </w:tc>
      </w:tr>
      <w:tr w:rsidR="00B64E16" w:rsidRPr="009A4AE6" w14:paraId="4DD5B394" w14:textId="77777777" w:rsidTr="00B64E16">
        <w:trPr>
          <w:cantSplit/>
        </w:trPr>
        <w:tc>
          <w:tcPr>
            <w:tcW w:w="3402" w:type="dxa"/>
            <w:tcBorders>
              <w:top w:val="single" w:sz="4" w:space="0" w:color="auto"/>
              <w:bottom w:val="single" w:sz="4" w:space="0" w:color="auto"/>
            </w:tcBorders>
          </w:tcPr>
          <w:p w14:paraId="5645C9A6" w14:textId="5E172D32" w:rsidR="00B64E16" w:rsidRPr="009A4AE6" w:rsidRDefault="005B588D" w:rsidP="00B64E16">
            <w:pPr>
              <w:pStyle w:val="FSCtblMRL1"/>
              <w:rPr>
                <w:lang w:val="en-AU"/>
              </w:rPr>
            </w:pPr>
            <w:r>
              <w:rPr>
                <w:lang w:val="en-AU"/>
              </w:rPr>
              <w:t xml:space="preserve">Peppers </w:t>
            </w:r>
          </w:p>
        </w:tc>
        <w:tc>
          <w:tcPr>
            <w:tcW w:w="1021" w:type="dxa"/>
            <w:tcBorders>
              <w:top w:val="single" w:sz="4" w:space="0" w:color="auto"/>
              <w:bottom w:val="single" w:sz="4" w:space="0" w:color="auto"/>
            </w:tcBorders>
          </w:tcPr>
          <w:p w14:paraId="4E55D4E8" w14:textId="6C1C9509" w:rsidR="00B64E16" w:rsidRPr="009A4AE6" w:rsidRDefault="005B588D" w:rsidP="00B64E16">
            <w:pPr>
              <w:pStyle w:val="FSCtblMRL2"/>
              <w:rPr>
                <w:lang w:val="en-AU"/>
              </w:rPr>
            </w:pPr>
            <w:r>
              <w:rPr>
                <w:lang w:val="en-AU"/>
              </w:rPr>
              <w:t>*0.1</w:t>
            </w:r>
          </w:p>
        </w:tc>
      </w:tr>
    </w:tbl>
    <w:p w14:paraId="1A5712CE" w14:textId="77777777" w:rsidR="00B64E16" w:rsidRDefault="00B64E16" w:rsidP="00B64E16"/>
    <w:tbl>
      <w:tblPr>
        <w:tblW w:w="4423" w:type="dxa"/>
        <w:tblLayout w:type="fixed"/>
        <w:tblCellMar>
          <w:left w:w="80" w:type="dxa"/>
          <w:right w:w="80" w:type="dxa"/>
        </w:tblCellMar>
        <w:tblLook w:val="0000" w:firstRow="0" w:lastRow="0" w:firstColumn="0" w:lastColumn="0" w:noHBand="0" w:noVBand="0"/>
      </w:tblPr>
      <w:tblGrid>
        <w:gridCol w:w="3402"/>
        <w:gridCol w:w="1021"/>
      </w:tblGrid>
      <w:tr w:rsidR="008B46B0" w:rsidRPr="009A4AE6" w14:paraId="56039D73" w14:textId="77777777" w:rsidTr="00B64E16">
        <w:trPr>
          <w:cantSplit/>
        </w:trPr>
        <w:tc>
          <w:tcPr>
            <w:tcW w:w="4423" w:type="dxa"/>
            <w:gridSpan w:val="2"/>
            <w:tcBorders>
              <w:top w:val="single" w:sz="4" w:space="0" w:color="auto"/>
            </w:tcBorders>
            <w:shd w:val="clear" w:color="auto" w:fill="auto"/>
          </w:tcPr>
          <w:p w14:paraId="19791ABE" w14:textId="67483AB4" w:rsidR="008B46B0" w:rsidRPr="009A4AE6" w:rsidRDefault="008B46B0" w:rsidP="008B46B0">
            <w:pPr>
              <w:pStyle w:val="FSCtblh3"/>
            </w:pPr>
            <w:r>
              <w:t xml:space="preserve">Agvet chemical: </w:t>
            </w:r>
            <w:r w:rsidRPr="008B46B0">
              <w:t>Carfentrazone-ethyl</w:t>
            </w:r>
          </w:p>
        </w:tc>
      </w:tr>
      <w:tr w:rsidR="008B46B0" w:rsidRPr="009A4AE6" w14:paraId="4456B4E8" w14:textId="77777777" w:rsidTr="00B64E16">
        <w:trPr>
          <w:cantSplit/>
        </w:trPr>
        <w:tc>
          <w:tcPr>
            <w:tcW w:w="4423" w:type="dxa"/>
            <w:gridSpan w:val="2"/>
            <w:tcBorders>
              <w:bottom w:val="single" w:sz="4" w:space="0" w:color="auto"/>
            </w:tcBorders>
            <w:shd w:val="clear" w:color="auto" w:fill="auto"/>
          </w:tcPr>
          <w:p w14:paraId="63BC27FB" w14:textId="166922F1" w:rsidR="008B46B0" w:rsidRPr="009A4AE6" w:rsidRDefault="008B46B0" w:rsidP="008B46B0">
            <w:pPr>
              <w:pStyle w:val="FSCtblh4"/>
            </w:pPr>
            <w:r w:rsidRPr="008B46B0">
              <w:t>Permitted residue:  Carfentrazone-ethyl</w:t>
            </w:r>
          </w:p>
        </w:tc>
      </w:tr>
      <w:tr w:rsidR="00B64E16" w:rsidRPr="009A4AE6" w14:paraId="6C8408D0" w14:textId="77777777" w:rsidTr="00B64E16">
        <w:trPr>
          <w:cantSplit/>
        </w:trPr>
        <w:tc>
          <w:tcPr>
            <w:tcW w:w="3402" w:type="dxa"/>
            <w:tcBorders>
              <w:top w:val="single" w:sz="4" w:space="0" w:color="auto"/>
              <w:bottom w:val="single" w:sz="4" w:space="0" w:color="auto"/>
            </w:tcBorders>
          </w:tcPr>
          <w:p w14:paraId="4D66F143" w14:textId="6B68305F" w:rsidR="00B64E16" w:rsidRPr="009A4AE6" w:rsidRDefault="008B46B0" w:rsidP="00B64E16">
            <w:pPr>
              <w:pStyle w:val="FSCtblMRL1"/>
              <w:rPr>
                <w:lang w:val="en-AU"/>
              </w:rPr>
            </w:pPr>
            <w:r>
              <w:t>Berries and other small fruits [except grapes]</w:t>
            </w:r>
          </w:p>
        </w:tc>
        <w:tc>
          <w:tcPr>
            <w:tcW w:w="1021" w:type="dxa"/>
            <w:tcBorders>
              <w:top w:val="single" w:sz="4" w:space="0" w:color="auto"/>
              <w:bottom w:val="single" w:sz="4" w:space="0" w:color="auto"/>
            </w:tcBorders>
          </w:tcPr>
          <w:p w14:paraId="01426E09" w14:textId="3210B478" w:rsidR="00B64E16" w:rsidRPr="009A4AE6" w:rsidRDefault="008B46B0" w:rsidP="00B64E16">
            <w:pPr>
              <w:pStyle w:val="FSCtblMRL2"/>
              <w:rPr>
                <w:lang w:val="en-AU"/>
              </w:rPr>
            </w:pPr>
            <w:r>
              <w:rPr>
                <w:lang w:val="en-AU"/>
              </w:rPr>
              <w:t>T*0.05</w:t>
            </w:r>
          </w:p>
        </w:tc>
      </w:tr>
    </w:tbl>
    <w:p w14:paraId="20530096" w14:textId="77777777" w:rsidR="00B64E16" w:rsidRDefault="00B64E16" w:rsidP="00B64E16"/>
    <w:tbl>
      <w:tblPr>
        <w:tblW w:w="4423" w:type="dxa"/>
        <w:tblLayout w:type="fixed"/>
        <w:tblCellMar>
          <w:left w:w="80" w:type="dxa"/>
          <w:right w:w="80" w:type="dxa"/>
        </w:tblCellMar>
        <w:tblLook w:val="0000" w:firstRow="0" w:lastRow="0" w:firstColumn="0" w:lastColumn="0" w:noHBand="0" w:noVBand="0"/>
      </w:tblPr>
      <w:tblGrid>
        <w:gridCol w:w="3402"/>
        <w:gridCol w:w="1021"/>
      </w:tblGrid>
      <w:tr w:rsidR="00155549" w:rsidRPr="009A4AE6" w14:paraId="5B366DB5" w14:textId="77777777" w:rsidTr="00B64E16">
        <w:trPr>
          <w:cantSplit/>
        </w:trPr>
        <w:tc>
          <w:tcPr>
            <w:tcW w:w="4423" w:type="dxa"/>
            <w:gridSpan w:val="2"/>
            <w:tcBorders>
              <w:top w:val="single" w:sz="4" w:space="0" w:color="auto"/>
            </w:tcBorders>
            <w:shd w:val="clear" w:color="auto" w:fill="auto"/>
          </w:tcPr>
          <w:p w14:paraId="2B4A4499" w14:textId="1E747857" w:rsidR="00155549" w:rsidRPr="009A4AE6" w:rsidRDefault="00155549" w:rsidP="00155549">
            <w:pPr>
              <w:pStyle w:val="FSCtblh3"/>
            </w:pPr>
            <w:r>
              <w:t>Agve</w:t>
            </w:r>
            <w:r w:rsidR="00467F00">
              <w:t>t chemical: Chlorantraniliprole</w:t>
            </w:r>
          </w:p>
        </w:tc>
      </w:tr>
      <w:tr w:rsidR="00155549" w:rsidRPr="009A4AE6" w14:paraId="09F87EAF" w14:textId="77777777" w:rsidTr="00D74370">
        <w:trPr>
          <w:cantSplit/>
        </w:trPr>
        <w:tc>
          <w:tcPr>
            <w:tcW w:w="4423" w:type="dxa"/>
            <w:gridSpan w:val="2"/>
            <w:tcBorders>
              <w:bottom w:val="single" w:sz="4" w:space="0" w:color="auto"/>
            </w:tcBorders>
            <w:shd w:val="clear" w:color="auto" w:fill="auto"/>
          </w:tcPr>
          <w:p w14:paraId="421AADED" w14:textId="77777777" w:rsidR="00155549" w:rsidRDefault="00155549" w:rsidP="00155549">
            <w:pPr>
              <w:pStyle w:val="FSCtblh4"/>
            </w:pPr>
          </w:p>
          <w:p w14:paraId="148F222F" w14:textId="77777777" w:rsidR="00155549" w:rsidRDefault="00155549" w:rsidP="00155549">
            <w:pPr>
              <w:pStyle w:val="FSCtblh4"/>
            </w:pPr>
            <w:r>
              <w:t>Permitted residue—plant commodities and animal commodities other than milk:  Chlorantraniliprole</w:t>
            </w:r>
          </w:p>
          <w:p w14:paraId="521F2AAF" w14:textId="52D408CE" w:rsidR="00155549" w:rsidRDefault="00155549" w:rsidP="00155549">
            <w:pPr>
              <w:pStyle w:val="FSCtblh4"/>
            </w:pPr>
          </w:p>
          <w:p w14:paraId="2B62A912" w14:textId="77777777" w:rsidR="00467F00" w:rsidRPr="00467F00" w:rsidRDefault="00467F00" w:rsidP="00467F00">
            <w:pPr>
              <w:rPr>
                <w:lang w:eastAsia="en-AU" w:bidi="ar-SA"/>
              </w:rPr>
            </w:pPr>
          </w:p>
          <w:p w14:paraId="16220620" w14:textId="77777777" w:rsidR="00155549" w:rsidRDefault="00155549" w:rsidP="00155549">
            <w:pPr>
              <w:pStyle w:val="FSCtblh4"/>
            </w:pPr>
            <w:r>
              <w:t>Permitted residue—milk:  Sum of chlorantraniliprole, 3-bromo-N-[4-chloro-2-(hydroxymethyl)-6-[(methylamino)carbonyl]phenyl]-1-(3-chloro-2-pyridinyl)-1H-pyrazole-5-carboxamide, and 3-bromo-N-[4-chloro-2-(hydroxymethyl)-6-[[((hydroxymethyl)amino)carbonyl]phenyl]-1-(3-chloro-2-pyridinyl)-1H-pyrazole-5-carboxamide, expressed as chlorantraniliprole</w:t>
            </w:r>
          </w:p>
          <w:p w14:paraId="521BA792" w14:textId="4622DA3A" w:rsidR="00155549" w:rsidRPr="009A4AE6" w:rsidRDefault="00155549" w:rsidP="00155549">
            <w:pPr>
              <w:pStyle w:val="FSCtblh4"/>
            </w:pPr>
          </w:p>
        </w:tc>
      </w:tr>
      <w:tr w:rsidR="00B64E16" w:rsidRPr="009A4AE6" w14:paraId="5FBDB41C" w14:textId="77777777" w:rsidTr="00D74370">
        <w:trPr>
          <w:cantSplit/>
        </w:trPr>
        <w:tc>
          <w:tcPr>
            <w:tcW w:w="3402" w:type="dxa"/>
            <w:tcBorders>
              <w:top w:val="single" w:sz="4" w:space="0" w:color="auto"/>
              <w:bottom w:val="single" w:sz="4" w:space="0" w:color="auto"/>
            </w:tcBorders>
          </w:tcPr>
          <w:p w14:paraId="1D20AF9B" w14:textId="03FBD2A6" w:rsidR="00B64E16" w:rsidRPr="009A4AE6" w:rsidRDefault="00155549" w:rsidP="00B64E16">
            <w:pPr>
              <w:pStyle w:val="FSCtblMRL1"/>
              <w:rPr>
                <w:lang w:val="en-AU"/>
              </w:rPr>
            </w:pPr>
            <w:r w:rsidRPr="00781A12">
              <w:t>Fruiting vegetables, other than cucurbits [except peppers, chili; sweet corn (corn-on-the-cob)]</w:t>
            </w:r>
          </w:p>
        </w:tc>
        <w:tc>
          <w:tcPr>
            <w:tcW w:w="1021" w:type="dxa"/>
            <w:tcBorders>
              <w:top w:val="single" w:sz="4" w:space="0" w:color="auto"/>
              <w:bottom w:val="single" w:sz="4" w:space="0" w:color="auto"/>
            </w:tcBorders>
          </w:tcPr>
          <w:p w14:paraId="09FD9159" w14:textId="66FB618A" w:rsidR="00B64E16" w:rsidRPr="009A4AE6" w:rsidRDefault="00155549" w:rsidP="00B64E16">
            <w:pPr>
              <w:pStyle w:val="FSCtblMRL2"/>
              <w:rPr>
                <w:lang w:val="en-AU"/>
              </w:rPr>
            </w:pPr>
            <w:r>
              <w:rPr>
                <w:lang w:val="en-AU"/>
              </w:rPr>
              <w:t>0.3</w:t>
            </w:r>
          </w:p>
        </w:tc>
      </w:tr>
    </w:tbl>
    <w:p w14:paraId="2F084981" w14:textId="77777777" w:rsidR="00B64E16" w:rsidRDefault="00B64E16" w:rsidP="00B64E16"/>
    <w:tbl>
      <w:tblPr>
        <w:tblW w:w="4423" w:type="dxa"/>
        <w:tblLayout w:type="fixed"/>
        <w:tblCellMar>
          <w:left w:w="80" w:type="dxa"/>
          <w:right w:w="80" w:type="dxa"/>
        </w:tblCellMar>
        <w:tblLook w:val="0000" w:firstRow="0" w:lastRow="0" w:firstColumn="0" w:lastColumn="0" w:noHBand="0" w:noVBand="0"/>
      </w:tblPr>
      <w:tblGrid>
        <w:gridCol w:w="3402"/>
        <w:gridCol w:w="1021"/>
      </w:tblGrid>
      <w:tr w:rsidR="00B64E16" w:rsidRPr="009A4AE6" w14:paraId="3FE1C8C0" w14:textId="77777777" w:rsidTr="00B64E16">
        <w:trPr>
          <w:cantSplit/>
        </w:trPr>
        <w:tc>
          <w:tcPr>
            <w:tcW w:w="4423" w:type="dxa"/>
            <w:gridSpan w:val="2"/>
            <w:tcBorders>
              <w:top w:val="single" w:sz="4" w:space="0" w:color="auto"/>
            </w:tcBorders>
            <w:shd w:val="clear" w:color="auto" w:fill="auto"/>
          </w:tcPr>
          <w:p w14:paraId="6BF8B918" w14:textId="511FD935" w:rsidR="00B64E16" w:rsidRPr="009A4AE6" w:rsidRDefault="00B64E16" w:rsidP="002D5822">
            <w:pPr>
              <w:pStyle w:val="FSCtblh3"/>
            </w:pPr>
            <w:r>
              <w:t xml:space="preserve">Agvet chemical: </w:t>
            </w:r>
            <w:r w:rsidR="00CF1700" w:rsidRPr="00CF1700">
              <w:t>Chlorpyrifos</w:t>
            </w:r>
          </w:p>
        </w:tc>
      </w:tr>
      <w:tr w:rsidR="00B64E16" w:rsidRPr="009A4AE6" w14:paraId="3945AC75" w14:textId="77777777" w:rsidTr="00B64E16">
        <w:trPr>
          <w:cantSplit/>
        </w:trPr>
        <w:tc>
          <w:tcPr>
            <w:tcW w:w="4423" w:type="dxa"/>
            <w:gridSpan w:val="2"/>
            <w:tcBorders>
              <w:bottom w:val="single" w:sz="4" w:space="0" w:color="auto"/>
            </w:tcBorders>
            <w:shd w:val="clear" w:color="auto" w:fill="auto"/>
          </w:tcPr>
          <w:p w14:paraId="53DF517B" w14:textId="7A4305D1" w:rsidR="00B64E16" w:rsidRPr="009A4AE6" w:rsidRDefault="00CF1700" w:rsidP="002D5822">
            <w:pPr>
              <w:pStyle w:val="FSCtblh4"/>
            </w:pPr>
            <w:r w:rsidRPr="00CF1700">
              <w:t>Permitted residue:  Chlorpyrifos</w:t>
            </w:r>
          </w:p>
        </w:tc>
      </w:tr>
      <w:tr w:rsidR="00B64E16" w:rsidRPr="009A4AE6" w14:paraId="40BA8EAF" w14:textId="77777777" w:rsidTr="00B64E16">
        <w:trPr>
          <w:cantSplit/>
        </w:trPr>
        <w:tc>
          <w:tcPr>
            <w:tcW w:w="3402" w:type="dxa"/>
            <w:tcBorders>
              <w:top w:val="single" w:sz="4" w:space="0" w:color="auto"/>
              <w:bottom w:val="single" w:sz="4" w:space="0" w:color="auto"/>
            </w:tcBorders>
          </w:tcPr>
          <w:p w14:paraId="40F5D700" w14:textId="30A80E57" w:rsidR="00B64E16" w:rsidRPr="009A4AE6" w:rsidRDefault="00CF1700" w:rsidP="00B64E16">
            <w:pPr>
              <w:pStyle w:val="FSCtblMRL1"/>
              <w:rPr>
                <w:lang w:val="en-AU"/>
              </w:rPr>
            </w:pPr>
            <w:r w:rsidRPr="00CF1700">
              <w:rPr>
                <w:lang w:val="en-AU"/>
              </w:rPr>
              <w:t>Vegetables [except asparagus; brassica vegetables; cassava; celery; leek; peppers, chili (dry); peppers, sweet; potato; swede; sweet potato; taro; tomato]</w:t>
            </w:r>
          </w:p>
        </w:tc>
        <w:tc>
          <w:tcPr>
            <w:tcW w:w="1021" w:type="dxa"/>
            <w:tcBorders>
              <w:top w:val="single" w:sz="4" w:space="0" w:color="auto"/>
              <w:bottom w:val="single" w:sz="4" w:space="0" w:color="auto"/>
            </w:tcBorders>
          </w:tcPr>
          <w:p w14:paraId="3245F451" w14:textId="0DC5F821" w:rsidR="00B64E16" w:rsidRPr="009A4AE6" w:rsidRDefault="00CF1700" w:rsidP="00B64E16">
            <w:pPr>
              <w:pStyle w:val="FSCtblMRL2"/>
              <w:rPr>
                <w:lang w:val="en-AU"/>
              </w:rPr>
            </w:pPr>
            <w:r>
              <w:rPr>
                <w:lang w:val="en-AU"/>
              </w:rPr>
              <w:t>T*0.01</w:t>
            </w:r>
          </w:p>
        </w:tc>
      </w:tr>
    </w:tbl>
    <w:p w14:paraId="50009F72" w14:textId="77777777" w:rsidR="00B64E16" w:rsidRDefault="00B64E16" w:rsidP="00B64E16"/>
    <w:tbl>
      <w:tblPr>
        <w:tblW w:w="4423" w:type="dxa"/>
        <w:tblLayout w:type="fixed"/>
        <w:tblCellMar>
          <w:left w:w="80" w:type="dxa"/>
          <w:right w:w="80" w:type="dxa"/>
        </w:tblCellMar>
        <w:tblLook w:val="0000" w:firstRow="0" w:lastRow="0" w:firstColumn="0" w:lastColumn="0" w:noHBand="0" w:noVBand="0"/>
      </w:tblPr>
      <w:tblGrid>
        <w:gridCol w:w="3402"/>
        <w:gridCol w:w="1021"/>
      </w:tblGrid>
      <w:tr w:rsidR="00D756AD" w:rsidRPr="009A4AE6" w14:paraId="50EDCFA4" w14:textId="77777777" w:rsidTr="00B64E16">
        <w:trPr>
          <w:cantSplit/>
        </w:trPr>
        <w:tc>
          <w:tcPr>
            <w:tcW w:w="4423" w:type="dxa"/>
            <w:gridSpan w:val="2"/>
            <w:tcBorders>
              <w:top w:val="single" w:sz="4" w:space="0" w:color="auto"/>
            </w:tcBorders>
            <w:shd w:val="clear" w:color="auto" w:fill="auto"/>
          </w:tcPr>
          <w:p w14:paraId="42F1CA61" w14:textId="40A23E16" w:rsidR="00D756AD" w:rsidRPr="009A4AE6" w:rsidRDefault="00D756AD" w:rsidP="00D756AD">
            <w:pPr>
              <w:pStyle w:val="FSCtblh3"/>
            </w:pPr>
            <w:r>
              <w:t xml:space="preserve">Agvet chemical: </w:t>
            </w:r>
            <w:r w:rsidRPr="00D756AD">
              <w:t>Cyclaniliprole</w:t>
            </w:r>
          </w:p>
        </w:tc>
      </w:tr>
      <w:tr w:rsidR="00D756AD" w:rsidRPr="009A4AE6" w14:paraId="15B8602A" w14:textId="77777777" w:rsidTr="00D74370">
        <w:trPr>
          <w:cantSplit/>
        </w:trPr>
        <w:tc>
          <w:tcPr>
            <w:tcW w:w="4423" w:type="dxa"/>
            <w:gridSpan w:val="2"/>
            <w:tcBorders>
              <w:bottom w:val="single" w:sz="4" w:space="0" w:color="auto"/>
            </w:tcBorders>
            <w:shd w:val="clear" w:color="auto" w:fill="auto"/>
          </w:tcPr>
          <w:p w14:paraId="4E43AFB4" w14:textId="1DC526A8" w:rsidR="00D756AD" w:rsidRPr="009A4AE6" w:rsidRDefault="00D756AD" w:rsidP="00D756AD">
            <w:pPr>
              <w:pStyle w:val="FSCtblh4"/>
            </w:pPr>
            <w:r w:rsidRPr="00D756AD">
              <w:t>Permitted residue: Cyclaniliprole</w:t>
            </w:r>
          </w:p>
        </w:tc>
      </w:tr>
      <w:tr w:rsidR="00B64E16" w:rsidRPr="009A4AE6" w14:paraId="4E20F254" w14:textId="77777777" w:rsidTr="00D74370">
        <w:trPr>
          <w:cantSplit/>
        </w:trPr>
        <w:tc>
          <w:tcPr>
            <w:tcW w:w="3402" w:type="dxa"/>
            <w:tcBorders>
              <w:top w:val="single" w:sz="4" w:space="0" w:color="auto"/>
              <w:bottom w:val="single" w:sz="4" w:space="0" w:color="auto"/>
            </w:tcBorders>
          </w:tcPr>
          <w:p w14:paraId="5D4DE194" w14:textId="40CB494A" w:rsidR="00B64E16" w:rsidRPr="009A4AE6" w:rsidRDefault="00D756AD" w:rsidP="00B64E16">
            <w:pPr>
              <w:pStyle w:val="FSCtblMRL1"/>
              <w:rPr>
                <w:lang w:val="en-AU"/>
              </w:rPr>
            </w:pPr>
            <w:r>
              <w:rPr>
                <w:lang w:val="en-AU"/>
              </w:rPr>
              <w:t>Apple</w:t>
            </w:r>
          </w:p>
        </w:tc>
        <w:tc>
          <w:tcPr>
            <w:tcW w:w="1021" w:type="dxa"/>
            <w:tcBorders>
              <w:top w:val="single" w:sz="4" w:space="0" w:color="auto"/>
              <w:bottom w:val="single" w:sz="4" w:space="0" w:color="auto"/>
            </w:tcBorders>
          </w:tcPr>
          <w:p w14:paraId="0FD3DF0F" w14:textId="3F0A9863" w:rsidR="00B64E16" w:rsidRPr="009A4AE6" w:rsidRDefault="00832E5F" w:rsidP="00B64E16">
            <w:pPr>
              <w:pStyle w:val="FSCtblMRL2"/>
              <w:rPr>
                <w:lang w:val="en-AU"/>
              </w:rPr>
            </w:pPr>
            <w:r>
              <w:rPr>
                <w:lang w:val="en-AU"/>
              </w:rPr>
              <w:t>0.</w:t>
            </w:r>
            <w:r w:rsidR="00D756AD">
              <w:rPr>
                <w:lang w:val="en-AU"/>
              </w:rPr>
              <w:t>1</w:t>
            </w:r>
          </w:p>
        </w:tc>
      </w:tr>
    </w:tbl>
    <w:p w14:paraId="68F0314E" w14:textId="60F206D7" w:rsidR="00B64E16" w:rsidRDefault="00B64E16" w:rsidP="00B64E16"/>
    <w:tbl>
      <w:tblPr>
        <w:tblW w:w="4423" w:type="dxa"/>
        <w:tblLayout w:type="fixed"/>
        <w:tblCellMar>
          <w:left w:w="80" w:type="dxa"/>
          <w:right w:w="80" w:type="dxa"/>
        </w:tblCellMar>
        <w:tblLook w:val="0000" w:firstRow="0" w:lastRow="0" w:firstColumn="0" w:lastColumn="0" w:noHBand="0" w:noVBand="0"/>
      </w:tblPr>
      <w:tblGrid>
        <w:gridCol w:w="3402"/>
        <w:gridCol w:w="1021"/>
      </w:tblGrid>
      <w:tr w:rsidR="000B4C96" w:rsidRPr="009A4AE6" w14:paraId="4D9A8A70" w14:textId="77777777" w:rsidTr="004F3D40">
        <w:trPr>
          <w:cantSplit/>
        </w:trPr>
        <w:tc>
          <w:tcPr>
            <w:tcW w:w="4423" w:type="dxa"/>
            <w:gridSpan w:val="2"/>
            <w:tcBorders>
              <w:top w:val="single" w:sz="4" w:space="0" w:color="auto"/>
            </w:tcBorders>
            <w:shd w:val="clear" w:color="auto" w:fill="auto"/>
          </w:tcPr>
          <w:p w14:paraId="25F89C8D" w14:textId="77777777" w:rsidR="000B4C96" w:rsidRPr="009A4AE6" w:rsidRDefault="000B4C96" w:rsidP="004F3D40">
            <w:pPr>
              <w:pStyle w:val="FSCtblh3"/>
            </w:pPr>
            <w:r>
              <w:lastRenderedPageBreak/>
              <w:t xml:space="preserve">Agvet chemical: </w:t>
            </w:r>
            <w:r w:rsidRPr="00B1488C">
              <w:t>Cypermethrin</w:t>
            </w:r>
          </w:p>
        </w:tc>
      </w:tr>
      <w:tr w:rsidR="000B4C96" w:rsidRPr="009A4AE6" w14:paraId="59768634" w14:textId="77777777" w:rsidTr="004F3D40">
        <w:trPr>
          <w:cantSplit/>
        </w:trPr>
        <w:tc>
          <w:tcPr>
            <w:tcW w:w="4423" w:type="dxa"/>
            <w:gridSpan w:val="2"/>
            <w:tcBorders>
              <w:bottom w:val="single" w:sz="4" w:space="0" w:color="auto"/>
            </w:tcBorders>
            <w:shd w:val="clear" w:color="auto" w:fill="auto"/>
          </w:tcPr>
          <w:p w14:paraId="3CBDD3E3" w14:textId="77777777" w:rsidR="000B4C96" w:rsidRPr="009A4AE6" w:rsidRDefault="000B4C96" w:rsidP="004F3D40">
            <w:pPr>
              <w:pStyle w:val="FSCtblh4"/>
            </w:pPr>
            <w:r w:rsidRPr="00B1488C">
              <w:t>Permitted residue:  Cypermethrin, sum of isomers</w:t>
            </w:r>
          </w:p>
        </w:tc>
      </w:tr>
      <w:tr w:rsidR="000B4C96" w:rsidRPr="009A4AE6" w14:paraId="5C80888E" w14:textId="77777777" w:rsidTr="004F3D40">
        <w:trPr>
          <w:cantSplit/>
        </w:trPr>
        <w:tc>
          <w:tcPr>
            <w:tcW w:w="3402" w:type="dxa"/>
            <w:tcBorders>
              <w:top w:val="single" w:sz="4" w:space="0" w:color="auto"/>
              <w:bottom w:val="single" w:sz="4" w:space="0" w:color="auto"/>
            </w:tcBorders>
          </w:tcPr>
          <w:p w14:paraId="33075175" w14:textId="1A314E38" w:rsidR="000B4C96" w:rsidRPr="009A4AE6" w:rsidRDefault="000B4C96" w:rsidP="004F3D40">
            <w:pPr>
              <w:pStyle w:val="FSCtblMRL1"/>
              <w:rPr>
                <w:lang w:val="en-AU"/>
              </w:rPr>
            </w:pPr>
            <w:r w:rsidRPr="00392420">
              <w:t>Berries and other small fruits [except grapes]</w:t>
            </w:r>
          </w:p>
        </w:tc>
        <w:tc>
          <w:tcPr>
            <w:tcW w:w="1021" w:type="dxa"/>
            <w:tcBorders>
              <w:top w:val="single" w:sz="4" w:space="0" w:color="auto"/>
              <w:bottom w:val="single" w:sz="4" w:space="0" w:color="auto"/>
            </w:tcBorders>
          </w:tcPr>
          <w:p w14:paraId="3ACCC3CE" w14:textId="5B4607C8" w:rsidR="000B4C96" w:rsidRPr="009A4AE6" w:rsidRDefault="000B4C96" w:rsidP="004F3D40">
            <w:pPr>
              <w:pStyle w:val="FSCtblMRL2"/>
              <w:rPr>
                <w:lang w:val="en-AU"/>
              </w:rPr>
            </w:pPr>
            <w:r>
              <w:rPr>
                <w:lang w:val="en-AU"/>
              </w:rPr>
              <w:t>0.5</w:t>
            </w:r>
          </w:p>
        </w:tc>
      </w:tr>
    </w:tbl>
    <w:p w14:paraId="3FFD5B25" w14:textId="1477836E" w:rsidR="000B4C96" w:rsidRDefault="000B4C96" w:rsidP="00B64E16"/>
    <w:tbl>
      <w:tblPr>
        <w:tblW w:w="4423" w:type="dxa"/>
        <w:tblLayout w:type="fixed"/>
        <w:tblCellMar>
          <w:left w:w="80" w:type="dxa"/>
          <w:right w:w="80" w:type="dxa"/>
        </w:tblCellMar>
        <w:tblLook w:val="0000" w:firstRow="0" w:lastRow="0" w:firstColumn="0" w:lastColumn="0" w:noHBand="0" w:noVBand="0"/>
      </w:tblPr>
      <w:tblGrid>
        <w:gridCol w:w="3402"/>
        <w:gridCol w:w="1021"/>
      </w:tblGrid>
      <w:tr w:rsidR="00705BF7" w:rsidRPr="009A4AE6" w14:paraId="0EF25B54" w14:textId="77777777" w:rsidTr="00705BF7">
        <w:trPr>
          <w:cantSplit/>
        </w:trPr>
        <w:tc>
          <w:tcPr>
            <w:tcW w:w="4423" w:type="dxa"/>
            <w:gridSpan w:val="2"/>
            <w:tcBorders>
              <w:top w:val="single" w:sz="4" w:space="0" w:color="auto"/>
            </w:tcBorders>
            <w:shd w:val="clear" w:color="auto" w:fill="auto"/>
          </w:tcPr>
          <w:p w14:paraId="188705B3" w14:textId="681F9A51" w:rsidR="00705BF7" w:rsidRPr="009A4AE6" w:rsidRDefault="00705BF7" w:rsidP="00705BF7">
            <w:pPr>
              <w:pStyle w:val="FSCtblh3"/>
            </w:pPr>
            <w:r>
              <w:t xml:space="preserve">Agvet chemical: </w:t>
            </w:r>
            <w:r w:rsidR="00832E5F">
              <w:rPr>
                <w:sz w:val="19"/>
                <w:szCs w:val="19"/>
              </w:rPr>
              <w:t>Fluazifop-p-butyl</w:t>
            </w:r>
          </w:p>
        </w:tc>
      </w:tr>
      <w:tr w:rsidR="00705BF7" w:rsidRPr="009A4AE6" w14:paraId="42FB9695" w14:textId="77777777" w:rsidTr="00D74370">
        <w:trPr>
          <w:cantSplit/>
        </w:trPr>
        <w:tc>
          <w:tcPr>
            <w:tcW w:w="4423" w:type="dxa"/>
            <w:gridSpan w:val="2"/>
            <w:tcBorders>
              <w:bottom w:val="single" w:sz="4" w:space="0" w:color="auto"/>
            </w:tcBorders>
            <w:shd w:val="clear" w:color="auto" w:fill="auto"/>
          </w:tcPr>
          <w:p w14:paraId="02A65AF2" w14:textId="77777777" w:rsidR="00705BF7" w:rsidRPr="009A4AE6" w:rsidRDefault="00705BF7" w:rsidP="00705BF7">
            <w:pPr>
              <w:pStyle w:val="FSCtblh4"/>
            </w:pPr>
            <w:r w:rsidRPr="00705BF7">
              <w:t>Permitted residue:  Sum of fluazifop-butyl, fluazifop and their conjugates, expressed as fluazifop</w:t>
            </w:r>
          </w:p>
        </w:tc>
      </w:tr>
      <w:tr w:rsidR="00705BF7" w:rsidRPr="009A4AE6" w14:paraId="56797FF4" w14:textId="77777777" w:rsidTr="00D74370">
        <w:trPr>
          <w:cantSplit/>
        </w:trPr>
        <w:tc>
          <w:tcPr>
            <w:tcW w:w="3402" w:type="dxa"/>
            <w:tcBorders>
              <w:top w:val="single" w:sz="4" w:space="0" w:color="auto"/>
              <w:bottom w:val="single" w:sz="4" w:space="0" w:color="auto"/>
            </w:tcBorders>
          </w:tcPr>
          <w:p w14:paraId="48CCB376" w14:textId="294F2754" w:rsidR="00705BF7" w:rsidRPr="009A4AE6" w:rsidRDefault="00705BF7" w:rsidP="00705BF7">
            <w:pPr>
              <w:pStyle w:val="FSCtblMRL1"/>
              <w:rPr>
                <w:lang w:val="en-AU"/>
              </w:rPr>
            </w:pPr>
            <w:r>
              <w:rPr>
                <w:lang w:val="en-AU"/>
              </w:rPr>
              <w:t>Oilseed</w:t>
            </w:r>
          </w:p>
        </w:tc>
        <w:tc>
          <w:tcPr>
            <w:tcW w:w="1021" w:type="dxa"/>
            <w:tcBorders>
              <w:top w:val="single" w:sz="4" w:space="0" w:color="auto"/>
              <w:bottom w:val="single" w:sz="4" w:space="0" w:color="auto"/>
            </w:tcBorders>
          </w:tcPr>
          <w:p w14:paraId="700DA4D5" w14:textId="41729FAD" w:rsidR="00705BF7" w:rsidRPr="009A4AE6" w:rsidRDefault="00705BF7" w:rsidP="00705BF7">
            <w:pPr>
              <w:pStyle w:val="FSCtblMRL2"/>
              <w:rPr>
                <w:lang w:val="en-AU"/>
              </w:rPr>
            </w:pPr>
            <w:r>
              <w:rPr>
                <w:lang w:val="en-AU"/>
              </w:rPr>
              <w:t>0.5</w:t>
            </w:r>
          </w:p>
        </w:tc>
      </w:tr>
    </w:tbl>
    <w:p w14:paraId="5EAF95F5" w14:textId="6101685C" w:rsidR="00705BF7" w:rsidRDefault="00705BF7" w:rsidP="00B64E16"/>
    <w:tbl>
      <w:tblPr>
        <w:tblW w:w="4423" w:type="dxa"/>
        <w:tblLayout w:type="fixed"/>
        <w:tblCellMar>
          <w:left w:w="80" w:type="dxa"/>
          <w:right w:w="80" w:type="dxa"/>
        </w:tblCellMar>
        <w:tblLook w:val="0000" w:firstRow="0" w:lastRow="0" w:firstColumn="0" w:lastColumn="0" w:noHBand="0" w:noVBand="0"/>
      </w:tblPr>
      <w:tblGrid>
        <w:gridCol w:w="3402"/>
        <w:gridCol w:w="1021"/>
      </w:tblGrid>
      <w:tr w:rsidR="00B64E16" w:rsidRPr="009A4AE6" w14:paraId="62CC6205" w14:textId="77777777" w:rsidTr="00B64E16">
        <w:trPr>
          <w:cantSplit/>
        </w:trPr>
        <w:tc>
          <w:tcPr>
            <w:tcW w:w="4423" w:type="dxa"/>
            <w:gridSpan w:val="2"/>
            <w:tcBorders>
              <w:top w:val="single" w:sz="4" w:space="0" w:color="auto"/>
            </w:tcBorders>
            <w:shd w:val="clear" w:color="auto" w:fill="auto"/>
          </w:tcPr>
          <w:p w14:paraId="61A06EED" w14:textId="4120BD33" w:rsidR="00B64E16" w:rsidRPr="009A4AE6" w:rsidRDefault="00B64E16" w:rsidP="00B64E16">
            <w:pPr>
              <w:pStyle w:val="FSCtblh3"/>
            </w:pPr>
            <w:r>
              <w:t xml:space="preserve">Agvet chemical: </w:t>
            </w:r>
            <w:r w:rsidR="00883250">
              <w:t>Fludioxonil</w:t>
            </w:r>
          </w:p>
        </w:tc>
      </w:tr>
      <w:tr w:rsidR="00B64E16" w:rsidRPr="009A4AE6" w14:paraId="0E0067C2" w14:textId="77777777" w:rsidTr="00B64E16">
        <w:trPr>
          <w:cantSplit/>
        </w:trPr>
        <w:tc>
          <w:tcPr>
            <w:tcW w:w="4423" w:type="dxa"/>
            <w:gridSpan w:val="2"/>
            <w:tcBorders>
              <w:bottom w:val="single" w:sz="4" w:space="0" w:color="auto"/>
            </w:tcBorders>
            <w:shd w:val="clear" w:color="auto" w:fill="auto"/>
          </w:tcPr>
          <w:p w14:paraId="48C680A3" w14:textId="77777777" w:rsidR="00883250" w:rsidRDefault="00883250" w:rsidP="00883250">
            <w:pPr>
              <w:pStyle w:val="FSCtblh4"/>
            </w:pPr>
          </w:p>
          <w:p w14:paraId="0241C928" w14:textId="77777777" w:rsidR="00883250" w:rsidRDefault="00883250" w:rsidP="00883250">
            <w:pPr>
              <w:pStyle w:val="FSCtblh4"/>
            </w:pPr>
            <w:r>
              <w:t>Permitted residue—commodities of animal origin:  Sum of fludioxonil and oxidisable metabolites, expressed as fludioxonil</w:t>
            </w:r>
          </w:p>
          <w:p w14:paraId="30CEB223" w14:textId="77777777" w:rsidR="00883250" w:rsidRDefault="00883250" w:rsidP="00883250">
            <w:pPr>
              <w:pStyle w:val="FSCtblh4"/>
            </w:pPr>
            <w:r>
              <w:t xml:space="preserve"> </w:t>
            </w:r>
          </w:p>
          <w:p w14:paraId="0494C1D0" w14:textId="77777777" w:rsidR="00883250" w:rsidRDefault="00883250" w:rsidP="00883250">
            <w:pPr>
              <w:pStyle w:val="FSCtblh4"/>
            </w:pPr>
          </w:p>
          <w:p w14:paraId="59DBEB8E" w14:textId="77777777" w:rsidR="00883250" w:rsidRDefault="00883250" w:rsidP="00883250">
            <w:pPr>
              <w:pStyle w:val="FSCtblh4"/>
            </w:pPr>
            <w:r>
              <w:t>Permitted residue—commodities of plant origin:  Fludioxonil</w:t>
            </w:r>
          </w:p>
          <w:p w14:paraId="55D9578C" w14:textId="733EBC30" w:rsidR="00B64E16" w:rsidRPr="009A4AE6" w:rsidRDefault="00B64E16" w:rsidP="00B64E16">
            <w:pPr>
              <w:pStyle w:val="FSCtblh4"/>
            </w:pPr>
          </w:p>
        </w:tc>
      </w:tr>
      <w:tr w:rsidR="000D7825" w:rsidRPr="009A4AE6" w14:paraId="4D398DAF" w14:textId="77777777" w:rsidTr="000D7825">
        <w:trPr>
          <w:cantSplit/>
        </w:trPr>
        <w:tc>
          <w:tcPr>
            <w:tcW w:w="3402" w:type="dxa"/>
            <w:tcBorders>
              <w:top w:val="single" w:sz="4" w:space="0" w:color="auto"/>
            </w:tcBorders>
          </w:tcPr>
          <w:p w14:paraId="3056B278" w14:textId="49909821" w:rsidR="000D7825" w:rsidRDefault="000D7825" w:rsidP="000D7825">
            <w:pPr>
              <w:pStyle w:val="FSCtblMRL1"/>
              <w:rPr>
                <w:lang w:val="en-AU"/>
              </w:rPr>
            </w:pPr>
            <w:r>
              <w:rPr>
                <w:lang w:val="en-AU"/>
              </w:rPr>
              <w:t>Leafy vegetables</w:t>
            </w:r>
          </w:p>
        </w:tc>
        <w:tc>
          <w:tcPr>
            <w:tcW w:w="1021" w:type="dxa"/>
            <w:tcBorders>
              <w:top w:val="single" w:sz="4" w:space="0" w:color="auto"/>
            </w:tcBorders>
          </w:tcPr>
          <w:p w14:paraId="090984D5" w14:textId="4B2902C7" w:rsidR="000D7825" w:rsidRDefault="000D7825" w:rsidP="000D7825">
            <w:pPr>
              <w:pStyle w:val="FSCtblMRL2"/>
              <w:rPr>
                <w:lang w:val="en-AU"/>
              </w:rPr>
            </w:pPr>
            <w:r>
              <w:rPr>
                <w:lang w:val="en-AU"/>
              </w:rPr>
              <w:t>10</w:t>
            </w:r>
          </w:p>
        </w:tc>
      </w:tr>
      <w:tr w:rsidR="000D7825" w:rsidRPr="009A4AE6" w14:paraId="3DF793E3" w14:textId="77777777" w:rsidTr="000D7825">
        <w:trPr>
          <w:cantSplit/>
        </w:trPr>
        <w:tc>
          <w:tcPr>
            <w:tcW w:w="3402" w:type="dxa"/>
          </w:tcPr>
          <w:p w14:paraId="33FD5628" w14:textId="48FD35F5" w:rsidR="000D7825" w:rsidRDefault="000D7825" w:rsidP="000D7825">
            <w:pPr>
              <w:pStyle w:val="FSCtblMRL1"/>
              <w:rPr>
                <w:lang w:val="en-AU"/>
              </w:rPr>
            </w:pPr>
            <w:r>
              <w:rPr>
                <w:lang w:val="en-AU"/>
              </w:rPr>
              <w:t>Onion, bulb</w:t>
            </w:r>
          </w:p>
        </w:tc>
        <w:tc>
          <w:tcPr>
            <w:tcW w:w="1021" w:type="dxa"/>
          </w:tcPr>
          <w:p w14:paraId="18DEFF5F" w14:textId="350BC28F" w:rsidR="000D7825" w:rsidRDefault="000D7825" w:rsidP="000D7825">
            <w:pPr>
              <w:pStyle w:val="FSCtblMRL2"/>
              <w:rPr>
                <w:lang w:val="en-AU"/>
              </w:rPr>
            </w:pPr>
            <w:r>
              <w:rPr>
                <w:lang w:val="en-AU"/>
              </w:rPr>
              <w:t>0.2</w:t>
            </w:r>
          </w:p>
        </w:tc>
      </w:tr>
      <w:tr w:rsidR="000D7825" w:rsidRPr="009A4AE6" w14:paraId="0A630C9B" w14:textId="77777777" w:rsidTr="000D7825">
        <w:trPr>
          <w:cantSplit/>
        </w:trPr>
        <w:tc>
          <w:tcPr>
            <w:tcW w:w="3402" w:type="dxa"/>
            <w:tcBorders>
              <w:bottom w:val="single" w:sz="4" w:space="0" w:color="auto"/>
            </w:tcBorders>
          </w:tcPr>
          <w:p w14:paraId="40994568" w14:textId="1F33B787" w:rsidR="000D7825" w:rsidRPr="009A4AE6" w:rsidRDefault="000D7825" w:rsidP="000D7825">
            <w:pPr>
              <w:pStyle w:val="FSCtblMRL1"/>
              <w:rPr>
                <w:lang w:val="en-AU"/>
              </w:rPr>
            </w:pPr>
            <w:r>
              <w:rPr>
                <w:lang w:val="en-AU"/>
              </w:rPr>
              <w:t>Pulses</w:t>
            </w:r>
          </w:p>
        </w:tc>
        <w:tc>
          <w:tcPr>
            <w:tcW w:w="1021" w:type="dxa"/>
            <w:tcBorders>
              <w:bottom w:val="single" w:sz="4" w:space="0" w:color="auto"/>
            </w:tcBorders>
          </w:tcPr>
          <w:p w14:paraId="53088F01" w14:textId="1E1465C6" w:rsidR="000D7825" w:rsidRPr="009A4AE6" w:rsidRDefault="000D7825" w:rsidP="000D7825">
            <w:pPr>
              <w:pStyle w:val="FSCtblMRL2"/>
              <w:rPr>
                <w:lang w:val="en-AU"/>
              </w:rPr>
            </w:pPr>
            <w:r>
              <w:rPr>
                <w:lang w:val="en-AU"/>
              </w:rPr>
              <w:t>T0.1</w:t>
            </w:r>
          </w:p>
        </w:tc>
      </w:tr>
    </w:tbl>
    <w:p w14:paraId="10DD299B" w14:textId="77777777" w:rsidR="00B64E16" w:rsidRDefault="00B64E16" w:rsidP="00B64E16"/>
    <w:tbl>
      <w:tblPr>
        <w:tblW w:w="4423" w:type="dxa"/>
        <w:tblLayout w:type="fixed"/>
        <w:tblCellMar>
          <w:left w:w="80" w:type="dxa"/>
          <w:right w:w="80" w:type="dxa"/>
        </w:tblCellMar>
        <w:tblLook w:val="0000" w:firstRow="0" w:lastRow="0" w:firstColumn="0" w:lastColumn="0" w:noHBand="0" w:noVBand="0"/>
      </w:tblPr>
      <w:tblGrid>
        <w:gridCol w:w="3402"/>
        <w:gridCol w:w="1021"/>
      </w:tblGrid>
      <w:tr w:rsidR="00B64E16" w:rsidRPr="009A4AE6" w14:paraId="6B21BA3A" w14:textId="77777777" w:rsidTr="00B64E16">
        <w:trPr>
          <w:cantSplit/>
        </w:trPr>
        <w:tc>
          <w:tcPr>
            <w:tcW w:w="4423" w:type="dxa"/>
            <w:gridSpan w:val="2"/>
            <w:tcBorders>
              <w:top w:val="single" w:sz="4" w:space="0" w:color="auto"/>
            </w:tcBorders>
            <w:shd w:val="clear" w:color="auto" w:fill="auto"/>
          </w:tcPr>
          <w:p w14:paraId="0F91E598" w14:textId="46B32DDF" w:rsidR="00B64E16" w:rsidRPr="009A4AE6" w:rsidRDefault="00B64E16" w:rsidP="00B64E16">
            <w:pPr>
              <w:pStyle w:val="FSCtblh3"/>
            </w:pPr>
            <w:r>
              <w:t xml:space="preserve">Agvet chemical: </w:t>
            </w:r>
            <w:r w:rsidR="00165215">
              <w:t>Flutriafol</w:t>
            </w:r>
          </w:p>
        </w:tc>
      </w:tr>
      <w:tr w:rsidR="00B64E16" w:rsidRPr="009A4AE6" w14:paraId="7431046B" w14:textId="77777777" w:rsidTr="00B64E16">
        <w:trPr>
          <w:cantSplit/>
        </w:trPr>
        <w:tc>
          <w:tcPr>
            <w:tcW w:w="4423" w:type="dxa"/>
            <w:gridSpan w:val="2"/>
            <w:tcBorders>
              <w:bottom w:val="single" w:sz="4" w:space="0" w:color="auto"/>
            </w:tcBorders>
            <w:shd w:val="clear" w:color="auto" w:fill="auto"/>
          </w:tcPr>
          <w:p w14:paraId="07F24440" w14:textId="30B9DE7F" w:rsidR="00B64E16" w:rsidRPr="009A4AE6" w:rsidRDefault="00165215" w:rsidP="00B64E16">
            <w:pPr>
              <w:pStyle w:val="FSCtblh4"/>
            </w:pPr>
            <w:r w:rsidRPr="00165215">
              <w:t>Permitted residue:  Flutriafol</w:t>
            </w:r>
          </w:p>
        </w:tc>
      </w:tr>
      <w:tr w:rsidR="00B64E16" w:rsidRPr="009A4AE6" w14:paraId="081F1463" w14:textId="77777777" w:rsidTr="00B64E16">
        <w:trPr>
          <w:cantSplit/>
        </w:trPr>
        <w:tc>
          <w:tcPr>
            <w:tcW w:w="3402" w:type="dxa"/>
            <w:tcBorders>
              <w:top w:val="single" w:sz="4" w:space="0" w:color="auto"/>
              <w:bottom w:val="single" w:sz="4" w:space="0" w:color="auto"/>
            </w:tcBorders>
          </w:tcPr>
          <w:p w14:paraId="17836D6B" w14:textId="44886119" w:rsidR="00B64E16" w:rsidRPr="009A4AE6" w:rsidRDefault="00165215" w:rsidP="00B64E16">
            <w:pPr>
              <w:pStyle w:val="FSCtblMRL1"/>
              <w:rPr>
                <w:lang w:val="en-AU"/>
              </w:rPr>
            </w:pPr>
            <w:r w:rsidRPr="00165215">
              <w:rPr>
                <w:lang w:val="en-AU"/>
              </w:rPr>
              <w:t>Oilseed [except rape seed (canola)]</w:t>
            </w:r>
          </w:p>
        </w:tc>
        <w:tc>
          <w:tcPr>
            <w:tcW w:w="1021" w:type="dxa"/>
            <w:tcBorders>
              <w:top w:val="single" w:sz="4" w:space="0" w:color="auto"/>
              <w:bottom w:val="single" w:sz="4" w:space="0" w:color="auto"/>
            </w:tcBorders>
          </w:tcPr>
          <w:p w14:paraId="28094EC1" w14:textId="47209E4A" w:rsidR="00B64E16" w:rsidRPr="009A4AE6" w:rsidRDefault="00165215" w:rsidP="00B64E16">
            <w:pPr>
              <w:pStyle w:val="FSCtblMRL2"/>
              <w:rPr>
                <w:lang w:val="en-AU"/>
              </w:rPr>
            </w:pPr>
            <w:r>
              <w:rPr>
                <w:lang w:val="en-AU"/>
              </w:rPr>
              <w:t>0.05</w:t>
            </w:r>
          </w:p>
        </w:tc>
      </w:tr>
    </w:tbl>
    <w:p w14:paraId="2B5DDE60" w14:textId="77777777" w:rsidR="00B64E16" w:rsidRDefault="00B64E16" w:rsidP="00B64E16"/>
    <w:tbl>
      <w:tblPr>
        <w:tblW w:w="4423" w:type="dxa"/>
        <w:tblLayout w:type="fixed"/>
        <w:tblCellMar>
          <w:left w:w="80" w:type="dxa"/>
          <w:right w:w="80" w:type="dxa"/>
        </w:tblCellMar>
        <w:tblLook w:val="0000" w:firstRow="0" w:lastRow="0" w:firstColumn="0" w:lastColumn="0" w:noHBand="0" w:noVBand="0"/>
      </w:tblPr>
      <w:tblGrid>
        <w:gridCol w:w="3402"/>
        <w:gridCol w:w="1021"/>
      </w:tblGrid>
      <w:tr w:rsidR="00B01A1F" w:rsidRPr="009A4AE6" w14:paraId="799FC2E2" w14:textId="77777777" w:rsidTr="00B64E16">
        <w:trPr>
          <w:cantSplit/>
        </w:trPr>
        <w:tc>
          <w:tcPr>
            <w:tcW w:w="4423" w:type="dxa"/>
            <w:gridSpan w:val="2"/>
            <w:tcBorders>
              <w:top w:val="single" w:sz="4" w:space="0" w:color="auto"/>
            </w:tcBorders>
            <w:shd w:val="clear" w:color="auto" w:fill="auto"/>
          </w:tcPr>
          <w:p w14:paraId="4B28DC7F" w14:textId="73B787C6" w:rsidR="00B01A1F" w:rsidRPr="009A4AE6" w:rsidRDefault="00B01A1F" w:rsidP="00B01A1F">
            <w:pPr>
              <w:pStyle w:val="FSCtblh3"/>
            </w:pPr>
            <w:r>
              <w:t xml:space="preserve">Agvet chemical: </w:t>
            </w:r>
            <w:r w:rsidRPr="00B01A1F">
              <w:t>Imazalil</w:t>
            </w:r>
          </w:p>
        </w:tc>
      </w:tr>
      <w:tr w:rsidR="00B01A1F" w:rsidRPr="009A4AE6" w14:paraId="1E2FA07F" w14:textId="77777777" w:rsidTr="00B64E16">
        <w:trPr>
          <w:cantSplit/>
        </w:trPr>
        <w:tc>
          <w:tcPr>
            <w:tcW w:w="4423" w:type="dxa"/>
            <w:gridSpan w:val="2"/>
            <w:tcBorders>
              <w:bottom w:val="single" w:sz="4" w:space="0" w:color="auto"/>
            </w:tcBorders>
            <w:shd w:val="clear" w:color="auto" w:fill="auto"/>
          </w:tcPr>
          <w:p w14:paraId="010454A3" w14:textId="62F8186C" w:rsidR="00B01A1F" w:rsidRPr="009A4AE6" w:rsidRDefault="00B01A1F" w:rsidP="00B01A1F">
            <w:pPr>
              <w:pStyle w:val="FSCtblh4"/>
            </w:pPr>
            <w:r w:rsidRPr="00B01A1F">
              <w:t>Permitted residue:  Imazalil</w:t>
            </w:r>
          </w:p>
        </w:tc>
      </w:tr>
      <w:tr w:rsidR="00B64E16" w:rsidRPr="009A4AE6" w14:paraId="78B06BD9" w14:textId="77777777" w:rsidTr="00B64E16">
        <w:trPr>
          <w:cantSplit/>
        </w:trPr>
        <w:tc>
          <w:tcPr>
            <w:tcW w:w="3402" w:type="dxa"/>
            <w:tcBorders>
              <w:top w:val="single" w:sz="4" w:space="0" w:color="auto"/>
            </w:tcBorders>
          </w:tcPr>
          <w:p w14:paraId="242CF338" w14:textId="545F7ACC" w:rsidR="00B64E16" w:rsidRPr="009A4AE6" w:rsidRDefault="00B01A1F" w:rsidP="00B64E16">
            <w:pPr>
              <w:pStyle w:val="FSCtblMRL1"/>
              <w:rPr>
                <w:lang w:val="en-AU"/>
              </w:rPr>
            </w:pPr>
            <w:r>
              <w:rPr>
                <w:lang w:val="en-AU"/>
              </w:rPr>
              <w:t>Citrus fruits</w:t>
            </w:r>
          </w:p>
        </w:tc>
        <w:tc>
          <w:tcPr>
            <w:tcW w:w="1021" w:type="dxa"/>
            <w:tcBorders>
              <w:top w:val="single" w:sz="4" w:space="0" w:color="auto"/>
            </w:tcBorders>
          </w:tcPr>
          <w:p w14:paraId="6B7B6A78" w14:textId="2A56AA58" w:rsidR="00B64E16" w:rsidRPr="009A4AE6" w:rsidRDefault="00B01A1F" w:rsidP="00B64E16">
            <w:pPr>
              <w:pStyle w:val="FSCtblMRL2"/>
              <w:rPr>
                <w:lang w:val="en-AU"/>
              </w:rPr>
            </w:pPr>
            <w:r>
              <w:rPr>
                <w:lang w:val="en-AU"/>
              </w:rPr>
              <w:t>10</w:t>
            </w:r>
          </w:p>
        </w:tc>
      </w:tr>
    </w:tbl>
    <w:p w14:paraId="738A1F79" w14:textId="77777777" w:rsidR="00B64E16" w:rsidRDefault="00B64E16" w:rsidP="00B64E16"/>
    <w:tbl>
      <w:tblPr>
        <w:tblW w:w="4423" w:type="dxa"/>
        <w:tblLayout w:type="fixed"/>
        <w:tblCellMar>
          <w:left w:w="80" w:type="dxa"/>
          <w:right w:w="80" w:type="dxa"/>
        </w:tblCellMar>
        <w:tblLook w:val="0000" w:firstRow="0" w:lastRow="0" w:firstColumn="0" w:lastColumn="0" w:noHBand="0" w:noVBand="0"/>
      </w:tblPr>
      <w:tblGrid>
        <w:gridCol w:w="3402"/>
        <w:gridCol w:w="1021"/>
      </w:tblGrid>
      <w:tr w:rsidR="00B64E16" w:rsidRPr="009A4AE6" w14:paraId="6328C5A5" w14:textId="77777777" w:rsidTr="00B64E16">
        <w:trPr>
          <w:cantSplit/>
        </w:trPr>
        <w:tc>
          <w:tcPr>
            <w:tcW w:w="4423" w:type="dxa"/>
            <w:gridSpan w:val="2"/>
            <w:tcBorders>
              <w:top w:val="single" w:sz="4" w:space="0" w:color="auto"/>
            </w:tcBorders>
            <w:shd w:val="clear" w:color="auto" w:fill="auto"/>
          </w:tcPr>
          <w:p w14:paraId="14E653C7" w14:textId="0CA5E099" w:rsidR="00B64E16" w:rsidRPr="009A4AE6" w:rsidRDefault="00B64E16" w:rsidP="000E190B">
            <w:pPr>
              <w:pStyle w:val="FSCtblh3"/>
            </w:pPr>
            <w:r>
              <w:t>Agvet chemical:</w:t>
            </w:r>
            <w:r w:rsidR="000E190B">
              <w:t xml:space="preserve"> I</w:t>
            </w:r>
            <w:r w:rsidR="000E190B" w:rsidRPr="000E190B">
              <w:t>midacloprid</w:t>
            </w:r>
          </w:p>
        </w:tc>
      </w:tr>
      <w:tr w:rsidR="00B64E16" w:rsidRPr="009A4AE6" w14:paraId="7B9DF83F" w14:textId="77777777" w:rsidTr="008236C6">
        <w:trPr>
          <w:cantSplit/>
        </w:trPr>
        <w:tc>
          <w:tcPr>
            <w:tcW w:w="4423" w:type="dxa"/>
            <w:gridSpan w:val="2"/>
            <w:tcBorders>
              <w:bottom w:val="single" w:sz="4" w:space="0" w:color="auto"/>
            </w:tcBorders>
            <w:shd w:val="clear" w:color="auto" w:fill="auto"/>
          </w:tcPr>
          <w:p w14:paraId="2E33284E" w14:textId="6738CC08" w:rsidR="00B64E16" w:rsidRPr="009A4AE6" w:rsidRDefault="000E190B" w:rsidP="00B64E16">
            <w:pPr>
              <w:pStyle w:val="FSCtblh4"/>
            </w:pPr>
            <w:r w:rsidRPr="000E190B">
              <w:t>Permitted residue:  Sum of imidacloprid and metabolites containing the 6-chloropyridinylmethylene moiety, expressed as imidacloprid</w:t>
            </w:r>
          </w:p>
        </w:tc>
      </w:tr>
      <w:tr w:rsidR="008236C6" w:rsidRPr="009A4AE6" w14:paraId="3EEE5BD0" w14:textId="77777777" w:rsidTr="008236C6">
        <w:trPr>
          <w:cantSplit/>
        </w:trPr>
        <w:tc>
          <w:tcPr>
            <w:tcW w:w="3402" w:type="dxa"/>
            <w:tcBorders>
              <w:top w:val="single" w:sz="4" w:space="0" w:color="auto"/>
            </w:tcBorders>
          </w:tcPr>
          <w:p w14:paraId="6BAE6F4E" w14:textId="508AD9B4" w:rsidR="008236C6" w:rsidRPr="00766E29" w:rsidRDefault="008236C6" w:rsidP="000D7825">
            <w:pPr>
              <w:pStyle w:val="FSCtblMRL1"/>
            </w:pPr>
            <w:r>
              <w:t>Date</w:t>
            </w:r>
          </w:p>
        </w:tc>
        <w:tc>
          <w:tcPr>
            <w:tcW w:w="1021" w:type="dxa"/>
            <w:tcBorders>
              <w:top w:val="single" w:sz="4" w:space="0" w:color="auto"/>
            </w:tcBorders>
          </w:tcPr>
          <w:p w14:paraId="1DF0EE30" w14:textId="00D06616" w:rsidR="008236C6" w:rsidRDefault="008236C6" w:rsidP="000D7825">
            <w:pPr>
              <w:pStyle w:val="FSCtblMRL2"/>
              <w:rPr>
                <w:lang w:val="en-AU"/>
              </w:rPr>
            </w:pPr>
            <w:r>
              <w:rPr>
                <w:lang w:val="en-AU"/>
              </w:rPr>
              <w:t>T1</w:t>
            </w:r>
          </w:p>
        </w:tc>
      </w:tr>
      <w:tr w:rsidR="000D7825" w:rsidRPr="009A4AE6" w14:paraId="4C2CAB16" w14:textId="77777777" w:rsidTr="008236C6">
        <w:trPr>
          <w:cantSplit/>
        </w:trPr>
        <w:tc>
          <w:tcPr>
            <w:tcW w:w="3402" w:type="dxa"/>
          </w:tcPr>
          <w:p w14:paraId="7E980C68" w14:textId="63760DED" w:rsidR="000D7825" w:rsidRPr="000E190B" w:rsidRDefault="000D7825" w:rsidP="000D7825">
            <w:pPr>
              <w:pStyle w:val="FSCtblMRL1"/>
              <w:rPr>
                <w:lang w:val="en-AU"/>
              </w:rPr>
            </w:pPr>
            <w:r w:rsidRPr="00766E29">
              <w:t>Fruiting vegetables other than cucurbits [except sweet corn (corn-on-the-cob)]</w:t>
            </w:r>
          </w:p>
        </w:tc>
        <w:tc>
          <w:tcPr>
            <w:tcW w:w="1021" w:type="dxa"/>
          </w:tcPr>
          <w:p w14:paraId="2A20ECE4" w14:textId="43011AC3" w:rsidR="000D7825" w:rsidRDefault="000D7825" w:rsidP="000D7825">
            <w:pPr>
              <w:pStyle w:val="FSCtblMRL2"/>
              <w:rPr>
                <w:lang w:val="en-AU"/>
              </w:rPr>
            </w:pPr>
            <w:r>
              <w:rPr>
                <w:lang w:val="en-AU"/>
              </w:rPr>
              <w:t>0.5</w:t>
            </w:r>
          </w:p>
        </w:tc>
      </w:tr>
      <w:tr w:rsidR="000D7825" w:rsidRPr="009A4AE6" w14:paraId="60695865" w14:textId="77777777" w:rsidTr="000D7825">
        <w:trPr>
          <w:cantSplit/>
        </w:trPr>
        <w:tc>
          <w:tcPr>
            <w:tcW w:w="3402" w:type="dxa"/>
            <w:tcBorders>
              <w:bottom w:val="single" w:sz="4" w:space="0" w:color="auto"/>
            </w:tcBorders>
          </w:tcPr>
          <w:p w14:paraId="764986C3" w14:textId="0F3A0398" w:rsidR="000D7825" w:rsidRPr="009A4AE6" w:rsidRDefault="000D7825" w:rsidP="000D7825">
            <w:pPr>
              <w:pStyle w:val="FSCtblMRL1"/>
              <w:rPr>
                <w:lang w:val="en-AU"/>
              </w:rPr>
            </w:pPr>
            <w:r w:rsidRPr="000E190B">
              <w:rPr>
                <w:lang w:val="en-AU"/>
              </w:rPr>
              <w:t>Teas (tea and herb teas)</w:t>
            </w:r>
          </w:p>
        </w:tc>
        <w:tc>
          <w:tcPr>
            <w:tcW w:w="1021" w:type="dxa"/>
            <w:tcBorders>
              <w:bottom w:val="single" w:sz="4" w:space="0" w:color="auto"/>
            </w:tcBorders>
          </w:tcPr>
          <w:p w14:paraId="7DC3ED08" w14:textId="782499ED" w:rsidR="000D7825" w:rsidRPr="009A4AE6" w:rsidRDefault="000D7825" w:rsidP="000D7825">
            <w:pPr>
              <w:pStyle w:val="FSCtblMRL2"/>
              <w:rPr>
                <w:lang w:val="en-AU"/>
              </w:rPr>
            </w:pPr>
            <w:r>
              <w:rPr>
                <w:lang w:val="en-AU"/>
              </w:rPr>
              <w:t>T10</w:t>
            </w:r>
          </w:p>
        </w:tc>
      </w:tr>
    </w:tbl>
    <w:p w14:paraId="5072E7CE" w14:textId="77777777" w:rsidR="00B64E16" w:rsidRDefault="00B64E16" w:rsidP="00B64E16"/>
    <w:tbl>
      <w:tblPr>
        <w:tblW w:w="4423" w:type="dxa"/>
        <w:tblLayout w:type="fixed"/>
        <w:tblCellMar>
          <w:left w:w="80" w:type="dxa"/>
          <w:right w:w="80" w:type="dxa"/>
        </w:tblCellMar>
        <w:tblLook w:val="0000" w:firstRow="0" w:lastRow="0" w:firstColumn="0" w:lastColumn="0" w:noHBand="0" w:noVBand="0"/>
      </w:tblPr>
      <w:tblGrid>
        <w:gridCol w:w="3402"/>
        <w:gridCol w:w="1021"/>
      </w:tblGrid>
      <w:tr w:rsidR="00B64E16" w:rsidRPr="009A4AE6" w14:paraId="4D7188A9" w14:textId="77777777" w:rsidTr="00B64E16">
        <w:trPr>
          <w:cantSplit/>
        </w:trPr>
        <w:tc>
          <w:tcPr>
            <w:tcW w:w="4423" w:type="dxa"/>
            <w:gridSpan w:val="2"/>
            <w:tcBorders>
              <w:top w:val="single" w:sz="4" w:space="0" w:color="auto"/>
            </w:tcBorders>
            <w:shd w:val="clear" w:color="auto" w:fill="auto"/>
          </w:tcPr>
          <w:p w14:paraId="63339895" w14:textId="6185F81A" w:rsidR="00B64E16" w:rsidRPr="009A4AE6" w:rsidRDefault="00B64E16" w:rsidP="00B64E16">
            <w:pPr>
              <w:pStyle w:val="FSCtblh3"/>
            </w:pPr>
            <w:r>
              <w:t xml:space="preserve">Agvet chemical: </w:t>
            </w:r>
            <w:r w:rsidR="00447C03">
              <w:t>Kresoxim-methyl</w:t>
            </w:r>
          </w:p>
        </w:tc>
      </w:tr>
      <w:tr w:rsidR="00B64E16" w:rsidRPr="009A4AE6" w14:paraId="398737F8" w14:textId="77777777" w:rsidTr="00B64E16">
        <w:trPr>
          <w:cantSplit/>
        </w:trPr>
        <w:tc>
          <w:tcPr>
            <w:tcW w:w="4423" w:type="dxa"/>
            <w:gridSpan w:val="2"/>
            <w:tcBorders>
              <w:bottom w:val="single" w:sz="4" w:space="0" w:color="auto"/>
            </w:tcBorders>
            <w:shd w:val="clear" w:color="auto" w:fill="auto"/>
          </w:tcPr>
          <w:p w14:paraId="67B87318" w14:textId="77777777" w:rsidR="00447C03" w:rsidRDefault="00447C03" w:rsidP="00447C03">
            <w:pPr>
              <w:pStyle w:val="FSCtblh4"/>
            </w:pPr>
          </w:p>
          <w:p w14:paraId="2A24458C" w14:textId="77777777" w:rsidR="00447C03" w:rsidRDefault="00447C03" w:rsidP="00447C03">
            <w:pPr>
              <w:pStyle w:val="FSCtblh4"/>
            </w:pPr>
            <w:r>
              <w:t>Permitted residue—commodities of plant origin:  Kresoxim-methyl</w:t>
            </w:r>
          </w:p>
          <w:p w14:paraId="4C8CDFEE" w14:textId="77777777" w:rsidR="00447C03" w:rsidRDefault="00447C03" w:rsidP="00447C03">
            <w:pPr>
              <w:pStyle w:val="FSCtblh4"/>
            </w:pPr>
            <w:r>
              <w:t xml:space="preserve"> </w:t>
            </w:r>
          </w:p>
          <w:p w14:paraId="53777FA8" w14:textId="77777777" w:rsidR="00447C03" w:rsidRDefault="00447C03" w:rsidP="00447C03">
            <w:pPr>
              <w:pStyle w:val="FSCtblh4"/>
            </w:pPr>
          </w:p>
          <w:p w14:paraId="2A6933D6" w14:textId="77777777" w:rsidR="00447C03" w:rsidRDefault="00447C03" w:rsidP="00447C03">
            <w:pPr>
              <w:pStyle w:val="FSCtblh4"/>
            </w:pPr>
            <w:r>
              <w:t>Permitted residue—commodities of animal origin:  Sum of a-(p-hydroxy-o-tolyloxy)-o-tolyl (methoxyimino) acetic acid and (E)-methoxyimino[a-(o-tolyloxy)-o-tolyl]acetic acid, expressed as kresoxim-methyl</w:t>
            </w:r>
          </w:p>
          <w:p w14:paraId="179490E4" w14:textId="75661174" w:rsidR="00B64E16" w:rsidRPr="009A4AE6" w:rsidRDefault="00B64E16" w:rsidP="00B64E16">
            <w:pPr>
              <w:pStyle w:val="FSCtblh4"/>
            </w:pPr>
          </w:p>
        </w:tc>
      </w:tr>
      <w:tr w:rsidR="00B64E16" w:rsidRPr="009A4AE6" w14:paraId="0DBC7D49" w14:textId="77777777" w:rsidTr="00B64E16">
        <w:trPr>
          <w:cantSplit/>
        </w:trPr>
        <w:tc>
          <w:tcPr>
            <w:tcW w:w="3402" w:type="dxa"/>
            <w:tcBorders>
              <w:top w:val="single" w:sz="4" w:space="0" w:color="auto"/>
              <w:bottom w:val="single" w:sz="4" w:space="0" w:color="auto"/>
            </w:tcBorders>
          </w:tcPr>
          <w:p w14:paraId="137B0754" w14:textId="300D97E6" w:rsidR="00B64E16" w:rsidRDefault="00447C03" w:rsidP="00B64E16">
            <w:pPr>
              <w:pStyle w:val="FSCtblMRL1"/>
              <w:rPr>
                <w:lang w:val="en-AU"/>
              </w:rPr>
            </w:pPr>
            <w:r>
              <w:rPr>
                <w:lang w:val="en-AU"/>
              </w:rPr>
              <w:t>Barley</w:t>
            </w:r>
          </w:p>
        </w:tc>
        <w:tc>
          <w:tcPr>
            <w:tcW w:w="1021" w:type="dxa"/>
            <w:tcBorders>
              <w:top w:val="single" w:sz="4" w:space="0" w:color="auto"/>
              <w:bottom w:val="single" w:sz="4" w:space="0" w:color="auto"/>
            </w:tcBorders>
          </w:tcPr>
          <w:p w14:paraId="71D4DA02" w14:textId="7A1BAD48" w:rsidR="00B64E16" w:rsidRDefault="00447C03" w:rsidP="00B64E16">
            <w:pPr>
              <w:pStyle w:val="FSCtblMRL2"/>
              <w:rPr>
                <w:lang w:val="en-AU"/>
              </w:rPr>
            </w:pPr>
            <w:r>
              <w:rPr>
                <w:lang w:val="en-AU"/>
              </w:rPr>
              <w:t>0.1</w:t>
            </w:r>
          </w:p>
        </w:tc>
      </w:tr>
    </w:tbl>
    <w:p w14:paraId="131F050E" w14:textId="77777777" w:rsidR="00B64E16" w:rsidRDefault="00B64E16" w:rsidP="00B64E16"/>
    <w:tbl>
      <w:tblPr>
        <w:tblW w:w="4423" w:type="dxa"/>
        <w:tblLayout w:type="fixed"/>
        <w:tblCellMar>
          <w:left w:w="80" w:type="dxa"/>
          <w:right w:w="80" w:type="dxa"/>
        </w:tblCellMar>
        <w:tblLook w:val="0000" w:firstRow="0" w:lastRow="0" w:firstColumn="0" w:lastColumn="0" w:noHBand="0" w:noVBand="0"/>
      </w:tblPr>
      <w:tblGrid>
        <w:gridCol w:w="3402"/>
        <w:gridCol w:w="1021"/>
      </w:tblGrid>
      <w:tr w:rsidR="00047684" w:rsidRPr="009A4AE6" w14:paraId="49E72BAE" w14:textId="77777777" w:rsidTr="00B64E16">
        <w:trPr>
          <w:cantSplit/>
        </w:trPr>
        <w:tc>
          <w:tcPr>
            <w:tcW w:w="4423" w:type="dxa"/>
            <w:gridSpan w:val="2"/>
            <w:tcBorders>
              <w:top w:val="single" w:sz="4" w:space="0" w:color="auto"/>
            </w:tcBorders>
            <w:shd w:val="clear" w:color="auto" w:fill="auto"/>
          </w:tcPr>
          <w:p w14:paraId="2811B205" w14:textId="4B07F5D7" w:rsidR="00047684" w:rsidRPr="009A4AE6" w:rsidRDefault="00047684" w:rsidP="00047684">
            <w:pPr>
              <w:pStyle w:val="FSCtblh3"/>
            </w:pPr>
            <w:r>
              <w:t xml:space="preserve">Agvet chemical: </w:t>
            </w:r>
            <w:r w:rsidRPr="00047684">
              <w:t>Mefentrifluconazole</w:t>
            </w:r>
          </w:p>
        </w:tc>
      </w:tr>
      <w:tr w:rsidR="00047684" w:rsidRPr="009A4AE6" w14:paraId="03AF56C6" w14:textId="77777777" w:rsidTr="000D7825">
        <w:trPr>
          <w:cantSplit/>
        </w:trPr>
        <w:tc>
          <w:tcPr>
            <w:tcW w:w="4423" w:type="dxa"/>
            <w:gridSpan w:val="2"/>
            <w:tcBorders>
              <w:bottom w:val="single" w:sz="4" w:space="0" w:color="auto"/>
            </w:tcBorders>
            <w:shd w:val="clear" w:color="auto" w:fill="auto"/>
          </w:tcPr>
          <w:p w14:paraId="44837F16" w14:textId="3F00020B" w:rsidR="00047684" w:rsidRPr="009A4AE6" w:rsidRDefault="00047684" w:rsidP="00047684">
            <w:pPr>
              <w:pStyle w:val="FSCtblh4"/>
            </w:pPr>
            <w:r w:rsidRPr="00047684">
              <w:t>Permitted residue: Mefentrifluconazole</w:t>
            </w:r>
          </w:p>
        </w:tc>
      </w:tr>
      <w:tr w:rsidR="00B64E16" w:rsidRPr="009A4AE6" w14:paraId="4281558D" w14:textId="77777777" w:rsidTr="000D7825">
        <w:trPr>
          <w:cantSplit/>
        </w:trPr>
        <w:tc>
          <w:tcPr>
            <w:tcW w:w="3402" w:type="dxa"/>
            <w:tcBorders>
              <w:top w:val="single" w:sz="4" w:space="0" w:color="auto"/>
              <w:bottom w:val="single" w:sz="4" w:space="0" w:color="auto"/>
            </w:tcBorders>
          </w:tcPr>
          <w:p w14:paraId="78A08CFE" w14:textId="04A0E71A" w:rsidR="00B64E16" w:rsidRPr="009A4AE6" w:rsidRDefault="00047684" w:rsidP="00B64E16">
            <w:pPr>
              <w:pStyle w:val="FSCtblMRL1"/>
              <w:rPr>
                <w:lang w:val="en-AU"/>
              </w:rPr>
            </w:pPr>
            <w:r>
              <w:rPr>
                <w:lang w:val="en-AU"/>
              </w:rPr>
              <w:t>Apple</w:t>
            </w:r>
          </w:p>
        </w:tc>
        <w:tc>
          <w:tcPr>
            <w:tcW w:w="1021" w:type="dxa"/>
            <w:tcBorders>
              <w:top w:val="single" w:sz="4" w:space="0" w:color="auto"/>
              <w:bottom w:val="single" w:sz="4" w:space="0" w:color="auto"/>
            </w:tcBorders>
          </w:tcPr>
          <w:p w14:paraId="424DECC7" w14:textId="34F7219A" w:rsidR="00B64E16" w:rsidRPr="009A4AE6" w:rsidRDefault="008F6C12" w:rsidP="00B64E16">
            <w:pPr>
              <w:pStyle w:val="FSCtblMRL2"/>
              <w:rPr>
                <w:lang w:val="en-AU"/>
              </w:rPr>
            </w:pPr>
            <w:r>
              <w:rPr>
                <w:lang w:val="en-AU"/>
              </w:rPr>
              <w:t>1</w:t>
            </w:r>
          </w:p>
        </w:tc>
      </w:tr>
    </w:tbl>
    <w:p w14:paraId="6D10BA41" w14:textId="77777777" w:rsidR="00B64E16" w:rsidRDefault="00B64E16" w:rsidP="00B64E16"/>
    <w:tbl>
      <w:tblPr>
        <w:tblW w:w="4423" w:type="dxa"/>
        <w:tblLayout w:type="fixed"/>
        <w:tblCellMar>
          <w:left w:w="80" w:type="dxa"/>
          <w:right w:w="80" w:type="dxa"/>
        </w:tblCellMar>
        <w:tblLook w:val="0000" w:firstRow="0" w:lastRow="0" w:firstColumn="0" w:lastColumn="0" w:noHBand="0" w:noVBand="0"/>
      </w:tblPr>
      <w:tblGrid>
        <w:gridCol w:w="3402"/>
        <w:gridCol w:w="1021"/>
      </w:tblGrid>
      <w:tr w:rsidR="005818F0" w:rsidRPr="009A4AE6" w14:paraId="125B88FC" w14:textId="77777777" w:rsidTr="00B64E16">
        <w:trPr>
          <w:cantSplit/>
        </w:trPr>
        <w:tc>
          <w:tcPr>
            <w:tcW w:w="4423" w:type="dxa"/>
            <w:gridSpan w:val="2"/>
            <w:tcBorders>
              <w:top w:val="single" w:sz="4" w:space="0" w:color="auto"/>
            </w:tcBorders>
            <w:shd w:val="clear" w:color="auto" w:fill="auto"/>
          </w:tcPr>
          <w:p w14:paraId="35C64540" w14:textId="10A34AA6" w:rsidR="005818F0" w:rsidRPr="009A4AE6" w:rsidRDefault="005818F0" w:rsidP="005818F0">
            <w:pPr>
              <w:pStyle w:val="FSCtblh3"/>
            </w:pPr>
            <w:r w:rsidRPr="00471664">
              <w:t>Agvet chemical: Metalaxyl</w:t>
            </w:r>
          </w:p>
        </w:tc>
      </w:tr>
      <w:tr w:rsidR="005818F0" w:rsidRPr="009A4AE6" w14:paraId="722FB9DF" w14:textId="77777777" w:rsidTr="00B64E16">
        <w:trPr>
          <w:cantSplit/>
        </w:trPr>
        <w:tc>
          <w:tcPr>
            <w:tcW w:w="4423" w:type="dxa"/>
            <w:gridSpan w:val="2"/>
            <w:tcBorders>
              <w:bottom w:val="single" w:sz="4" w:space="0" w:color="auto"/>
            </w:tcBorders>
            <w:shd w:val="clear" w:color="auto" w:fill="auto"/>
          </w:tcPr>
          <w:p w14:paraId="5CA2F221" w14:textId="5EAE3482" w:rsidR="005818F0" w:rsidRPr="009A4AE6" w:rsidRDefault="005818F0" w:rsidP="005818F0">
            <w:pPr>
              <w:pStyle w:val="FSCtblh4"/>
            </w:pPr>
            <w:r w:rsidRPr="00471664">
              <w:t>Permitted residue:  Metalaxyl</w:t>
            </w:r>
          </w:p>
        </w:tc>
      </w:tr>
      <w:tr w:rsidR="00B64E16" w:rsidRPr="009A4AE6" w14:paraId="56FE53B0" w14:textId="77777777" w:rsidTr="00D74370">
        <w:trPr>
          <w:cantSplit/>
        </w:trPr>
        <w:tc>
          <w:tcPr>
            <w:tcW w:w="3402" w:type="dxa"/>
            <w:tcBorders>
              <w:top w:val="single" w:sz="4" w:space="0" w:color="auto"/>
            </w:tcBorders>
          </w:tcPr>
          <w:p w14:paraId="2BFA90B5" w14:textId="6EBD74FD" w:rsidR="00B64E16" w:rsidRPr="009A4AE6" w:rsidRDefault="005818F0" w:rsidP="00B64E16">
            <w:pPr>
              <w:pStyle w:val="FSCtblMRL1"/>
              <w:rPr>
                <w:lang w:val="en-AU"/>
              </w:rPr>
            </w:pPr>
            <w:r w:rsidRPr="005818F0">
              <w:rPr>
                <w:lang w:val="en-AU"/>
              </w:rPr>
              <w:t>Berries and other small fruits [except cranberry; grapes; strawberry]</w:t>
            </w:r>
          </w:p>
        </w:tc>
        <w:tc>
          <w:tcPr>
            <w:tcW w:w="1021" w:type="dxa"/>
            <w:tcBorders>
              <w:top w:val="single" w:sz="4" w:space="0" w:color="auto"/>
            </w:tcBorders>
          </w:tcPr>
          <w:p w14:paraId="468E2A6C" w14:textId="3CFF9576" w:rsidR="00B64E16" w:rsidRPr="009A4AE6" w:rsidRDefault="005818F0" w:rsidP="00B64E16">
            <w:pPr>
              <w:pStyle w:val="FSCtblMRL2"/>
              <w:rPr>
                <w:lang w:val="en-AU"/>
              </w:rPr>
            </w:pPr>
            <w:r>
              <w:rPr>
                <w:lang w:val="en-AU"/>
              </w:rPr>
              <w:t>T0.5</w:t>
            </w:r>
          </w:p>
        </w:tc>
      </w:tr>
      <w:tr w:rsidR="005818F0" w:rsidRPr="009A4AE6" w14:paraId="73BC9249" w14:textId="77777777" w:rsidTr="00D74370">
        <w:trPr>
          <w:cantSplit/>
        </w:trPr>
        <w:tc>
          <w:tcPr>
            <w:tcW w:w="3402" w:type="dxa"/>
            <w:tcBorders>
              <w:bottom w:val="single" w:sz="4" w:space="0" w:color="auto"/>
            </w:tcBorders>
          </w:tcPr>
          <w:p w14:paraId="75DD7AB3" w14:textId="6DE6FEDD" w:rsidR="005818F0" w:rsidRPr="009A4AE6" w:rsidRDefault="005818F0" w:rsidP="005818F0">
            <w:pPr>
              <w:pStyle w:val="FSCtblMRL1"/>
              <w:rPr>
                <w:lang w:val="en-AU"/>
              </w:rPr>
            </w:pPr>
            <w:r>
              <w:rPr>
                <w:lang w:val="en-AU"/>
              </w:rPr>
              <w:t>Chives</w:t>
            </w:r>
          </w:p>
        </w:tc>
        <w:tc>
          <w:tcPr>
            <w:tcW w:w="1021" w:type="dxa"/>
            <w:tcBorders>
              <w:bottom w:val="single" w:sz="4" w:space="0" w:color="auto"/>
            </w:tcBorders>
          </w:tcPr>
          <w:p w14:paraId="4CB91738" w14:textId="51CC4E9C" w:rsidR="005818F0" w:rsidRPr="009A4AE6" w:rsidRDefault="005818F0" w:rsidP="005818F0">
            <w:pPr>
              <w:pStyle w:val="FSCtblMRL2"/>
              <w:rPr>
                <w:lang w:val="en-AU"/>
              </w:rPr>
            </w:pPr>
            <w:r>
              <w:rPr>
                <w:lang w:val="en-AU"/>
              </w:rPr>
              <w:t>2</w:t>
            </w:r>
          </w:p>
        </w:tc>
      </w:tr>
    </w:tbl>
    <w:p w14:paraId="0BC0713B" w14:textId="77777777" w:rsidR="00B64E16" w:rsidRDefault="00B64E16" w:rsidP="00B64E16"/>
    <w:tbl>
      <w:tblPr>
        <w:tblW w:w="4423" w:type="dxa"/>
        <w:tblLayout w:type="fixed"/>
        <w:tblCellMar>
          <w:left w:w="80" w:type="dxa"/>
          <w:right w:w="80" w:type="dxa"/>
        </w:tblCellMar>
        <w:tblLook w:val="0000" w:firstRow="0" w:lastRow="0" w:firstColumn="0" w:lastColumn="0" w:noHBand="0" w:noVBand="0"/>
      </w:tblPr>
      <w:tblGrid>
        <w:gridCol w:w="3402"/>
        <w:gridCol w:w="1021"/>
      </w:tblGrid>
      <w:tr w:rsidR="002165DD" w:rsidRPr="009A4AE6" w14:paraId="4014921E" w14:textId="77777777" w:rsidTr="00B64E16">
        <w:trPr>
          <w:cantSplit/>
        </w:trPr>
        <w:tc>
          <w:tcPr>
            <w:tcW w:w="4423" w:type="dxa"/>
            <w:gridSpan w:val="2"/>
            <w:tcBorders>
              <w:top w:val="single" w:sz="4" w:space="0" w:color="auto"/>
            </w:tcBorders>
            <w:shd w:val="clear" w:color="auto" w:fill="auto"/>
          </w:tcPr>
          <w:p w14:paraId="70C491A6" w14:textId="67439643" w:rsidR="002165DD" w:rsidRPr="009A4AE6" w:rsidRDefault="002165DD" w:rsidP="002165DD">
            <w:pPr>
              <w:pStyle w:val="FSCtblh3"/>
            </w:pPr>
            <w:r>
              <w:t>Agvet chemical: Oxathiapiprolin</w:t>
            </w:r>
          </w:p>
        </w:tc>
      </w:tr>
      <w:tr w:rsidR="002165DD" w:rsidRPr="009A4AE6" w14:paraId="6E5D6206" w14:textId="77777777" w:rsidTr="00D74370">
        <w:trPr>
          <w:cantSplit/>
        </w:trPr>
        <w:tc>
          <w:tcPr>
            <w:tcW w:w="4423" w:type="dxa"/>
            <w:gridSpan w:val="2"/>
            <w:tcBorders>
              <w:bottom w:val="single" w:sz="4" w:space="0" w:color="auto"/>
            </w:tcBorders>
            <w:shd w:val="clear" w:color="auto" w:fill="auto"/>
          </w:tcPr>
          <w:p w14:paraId="70364E0E" w14:textId="324FBF60" w:rsidR="002165DD" w:rsidRPr="009A4AE6" w:rsidRDefault="002165DD" w:rsidP="00DC1A13">
            <w:pPr>
              <w:pStyle w:val="FSCtblh4"/>
            </w:pPr>
            <w:r>
              <w:t>Permitted residue:  Oxathiapiprolin</w:t>
            </w:r>
          </w:p>
        </w:tc>
      </w:tr>
      <w:tr w:rsidR="00B64E16" w:rsidRPr="009A4AE6" w14:paraId="43BC77CF" w14:textId="77777777" w:rsidTr="00D74370">
        <w:trPr>
          <w:cantSplit/>
        </w:trPr>
        <w:tc>
          <w:tcPr>
            <w:tcW w:w="3402" w:type="dxa"/>
            <w:tcBorders>
              <w:top w:val="single" w:sz="4" w:space="0" w:color="auto"/>
            </w:tcBorders>
          </w:tcPr>
          <w:p w14:paraId="0F867299" w14:textId="7112CEBE" w:rsidR="00B64E16" w:rsidRPr="009A4AE6" w:rsidRDefault="00A150A1" w:rsidP="00B64E16">
            <w:pPr>
              <w:pStyle w:val="FSCtblMRL1"/>
              <w:rPr>
                <w:lang w:val="en-AU"/>
              </w:rPr>
            </w:pPr>
            <w:r>
              <w:rPr>
                <w:lang w:val="en-AU"/>
              </w:rPr>
              <w:t>Blackberry</w:t>
            </w:r>
          </w:p>
        </w:tc>
        <w:tc>
          <w:tcPr>
            <w:tcW w:w="1021" w:type="dxa"/>
            <w:tcBorders>
              <w:top w:val="single" w:sz="4" w:space="0" w:color="auto"/>
            </w:tcBorders>
          </w:tcPr>
          <w:p w14:paraId="33E71925" w14:textId="49E9134D" w:rsidR="00B64E16" w:rsidRPr="009A4AE6" w:rsidRDefault="00A150A1" w:rsidP="00B64E16">
            <w:pPr>
              <w:pStyle w:val="FSCtblMRL2"/>
              <w:rPr>
                <w:lang w:val="en-AU"/>
              </w:rPr>
            </w:pPr>
            <w:r>
              <w:rPr>
                <w:lang w:val="en-AU"/>
              </w:rPr>
              <w:t>0.5</w:t>
            </w:r>
          </w:p>
        </w:tc>
      </w:tr>
      <w:tr w:rsidR="000D7825" w:rsidRPr="009A4AE6" w14:paraId="7D31108A" w14:textId="77777777" w:rsidTr="00D74370">
        <w:trPr>
          <w:cantSplit/>
        </w:trPr>
        <w:tc>
          <w:tcPr>
            <w:tcW w:w="3402" w:type="dxa"/>
          </w:tcPr>
          <w:p w14:paraId="25326BF0" w14:textId="359D3116" w:rsidR="000D7825" w:rsidRDefault="000D7825" w:rsidP="000D7825">
            <w:pPr>
              <w:pStyle w:val="FSCtblMRL1"/>
              <w:rPr>
                <w:lang w:val="en-AU"/>
              </w:rPr>
            </w:pPr>
            <w:r>
              <w:rPr>
                <w:lang w:val="en-AU"/>
              </w:rPr>
              <w:t>Citrus oil</w:t>
            </w:r>
          </w:p>
        </w:tc>
        <w:tc>
          <w:tcPr>
            <w:tcW w:w="1021" w:type="dxa"/>
          </w:tcPr>
          <w:p w14:paraId="1A63AEAE" w14:textId="6A70E411" w:rsidR="000D7825" w:rsidRDefault="000D7825" w:rsidP="000D7825">
            <w:pPr>
              <w:pStyle w:val="FSCtblMRL2"/>
              <w:rPr>
                <w:lang w:val="en-AU"/>
              </w:rPr>
            </w:pPr>
            <w:r>
              <w:rPr>
                <w:lang w:val="en-AU"/>
              </w:rPr>
              <w:t>2</w:t>
            </w:r>
          </w:p>
        </w:tc>
      </w:tr>
      <w:tr w:rsidR="000D7825" w:rsidRPr="009A4AE6" w14:paraId="758272B6" w14:textId="77777777" w:rsidTr="00D74370">
        <w:trPr>
          <w:cantSplit/>
        </w:trPr>
        <w:tc>
          <w:tcPr>
            <w:tcW w:w="3402" w:type="dxa"/>
          </w:tcPr>
          <w:p w14:paraId="303EF0A6" w14:textId="40352BE4" w:rsidR="000D7825" w:rsidRDefault="000D7825" w:rsidP="000D7825">
            <w:pPr>
              <w:pStyle w:val="FSCtblMRL1"/>
              <w:rPr>
                <w:lang w:val="en-AU"/>
              </w:rPr>
            </w:pPr>
            <w:r w:rsidRPr="00700C57">
              <w:t>Leafy vegetables [except lettuce, head]</w:t>
            </w:r>
          </w:p>
        </w:tc>
        <w:tc>
          <w:tcPr>
            <w:tcW w:w="1021" w:type="dxa"/>
          </w:tcPr>
          <w:p w14:paraId="79A2CC3E" w14:textId="52E1A218" w:rsidR="000D7825" w:rsidRDefault="000D7825" w:rsidP="000D7825">
            <w:pPr>
              <w:pStyle w:val="FSCtblMRL2"/>
              <w:rPr>
                <w:lang w:val="en-AU"/>
              </w:rPr>
            </w:pPr>
            <w:r>
              <w:rPr>
                <w:lang w:val="en-AU"/>
              </w:rPr>
              <w:t>15</w:t>
            </w:r>
          </w:p>
        </w:tc>
      </w:tr>
      <w:tr w:rsidR="000D7825" w:rsidRPr="009A4AE6" w14:paraId="23EAA858" w14:textId="77777777" w:rsidTr="00D74370">
        <w:trPr>
          <w:cantSplit/>
        </w:trPr>
        <w:tc>
          <w:tcPr>
            <w:tcW w:w="3402" w:type="dxa"/>
            <w:tcBorders>
              <w:bottom w:val="single" w:sz="4" w:space="0" w:color="auto"/>
            </w:tcBorders>
          </w:tcPr>
          <w:p w14:paraId="05D97476" w14:textId="066B5699" w:rsidR="000D7825" w:rsidRDefault="000D7825" w:rsidP="000D7825">
            <w:pPr>
              <w:pStyle w:val="FSCtblMRL1"/>
              <w:rPr>
                <w:lang w:val="en-AU"/>
              </w:rPr>
            </w:pPr>
            <w:r>
              <w:rPr>
                <w:lang w:val="en-AU"/>
              </w:rPr>
              <w:t>Raspberries, red, black</w:t>
            </w:r>
          </w:p>
        </w:tc>
        <w:tc>
          <w:tcPr>
            <w:tcW w:w="1021" w:type="dxa"/>
            <w:tcBorders>
              <w:bottom w:val="single" w:sz="4" w:space="0" w:color="auto"/>
            </w:tcBorders>
          </w:tcPr>
          <w:p w14:paraId="02557809" w14:textId="5EE5EC3E" w:rsidR="000D7825" w:rsidRDefault="000D7825" w:rsidP="000D7825">
            <w:pPr>
              <w:pStyle w:val="FSCtblMRL2"/>
              <w:rPr>
                <w:lang w:val="en-AU"/>
              </w:rPr>
            </w:pPr>
            <w:r>
              <w:rPr>
                <w:lang w:val="en-AU"/>
              </w:rPr>
              <w:t>0.5</w:t>
            </w:r>
          </w:p>
        </w:tc>
      </w:tr>
    </w:tbl>
    <w:p w14:paraId="304D1219" w14:textId="77777777" w:rsidR="00B64E16" w:rsidRDefault="00B64E16" w:rsidP="00B64E16"/>
    <w:tbl>
      <w:tblPr>
        <w:tblW w:w="4423" w:type="dxa"/>
        <w:tblLayout w:type="fixed"/>
        <w:tblCellMar>
          <w:left w:w="80" w:type="dxa"/>
          <w:right w:w="80" w:type="dxa"/>
        </w:tblCellMar>
        <w:tblLook w:val="0000" w:firstRow="0" w:lastRow="0" w:firstColumn="0" w:lastColumn="0" w:noHBand="0" w:noVBand="0"/>
      </w:tblPr>
      <w:tblGrid>
        <w:gridCol w:w="3402"/>
        <w:gridCol w:w="1021"/>
      </w:tblGrid>
      <w:tr w:rsidR="00B64E16" w:rsidRPr="009A4AE6" w14:paraId="24E58851" w14:textId="77777777" w:rsidTr="00B64E16">
        <w:trPr>
          <w:cantSplit/>
        </w:trPr>
        <w:tc>
          <w:tcPr>
            <w:tcW w:w="4423" w:type="dxa"/>
            <w:gridSpan w:val="2"/>
            <w:tcBorders>
              <w:top w:val="single" w:sz="4" w:space="0" w:color="auto"/>
            </w:tcBorders>
            <w:shd w:val="clear" w:color="auto" w:fill="auto"/>
          </w:tcPr>
          <w:p w14:paraId="17BC1104" w14:textId="21C91B23" w:rsidR="00B64E16" w:rsidRPr="009A4AE6" w:rsidRDefault="00B64E16" w:rsidP="00B64E16">
            <w:pPr>
              <w:pStyle w:val="FSCtblh3"/>
            </w:pPr>
            <w:r>
              <w:t xml:space="preserve">Agvet chemical: </w:t>
            </w:r>
            <w:r w:rsidR="009D316B" w:rsidRPr="009D316B">
              <w:t>Paraquat</w:t>
            </w:r>
          </w:p>
        </w:tc>
      </w:tr>
      <w:tr w:rsidR="00B64E16" w:rsidRPr="009A4AE6" w14:paraId="0C6769C0" w14:textId="77777777" w:rsidTr="00B64E16">
        <w:trPr>
          <w:cantSplit/>
        </w:trPr>
        <w:tc>
          <w:tcPr>
            <w:tcW w:w="4423" w:type="dxa"/>
            <w:gridSpan w:val="2"/>
            <w:tcBorders>
              <w:bottom w:val="single" w:sz="4" w:space="0" w:color="auto"/>
            </w:tcBorders>
            <w:shd w:val="clear" w:color="auto" w:fill="auto"/>
          </w:tcPr>
          <w:p w14:paraId="14AB584E" w14:textId="13445787" w:rsidR="00B64E16" w:rsidRPr="009A4AE6" w:rsidRDefault="009D316B" w:rsidP="00B64E16">
            <w:pPr>
              <w:pStyle w:val="FSCtblh4"/>
            </w:pPr>
            <w:r w:rsidRPr="009D316B">
              <w:t>Permitted residue:  Paraquat cation</w:t>
            </w:r>
          </w:p>
        </w:tc>
      </w:tr>
      <w:tr w:rsidR="00B64E16" w:rsidRPr="009A4AE6" w14:paraId="25CECC74" w14:textId="77777777" w:rsidTr="00B64E16">
        <w:trPr>
          <w:cantSplit/>
        </w:trPr>
        <w:tc>
          <w:tcPr>
            <w:tcW w:w="3402" w:type="dxa"/>
            <w:tcBorders>
              <w:top w:val="single" w:sz="4" w:space="0" w:color="auto"/>
            </w:tcBorders>
          </w:tcPr>
          <w:p w14:paraId="7650B42D" w14:textId="7DD3B958" w:rsidR="00B64E16" w:rsidRPr="009A4AE6" w:rsidRDefault="009D316B" w:rsidP="00B64E16">
            <w:pPr>
              <w:pStyle w:val="FSCtblMRL1"/>
              <w:rPr>
                <w:lang w:val="en-AU"/>
              </w:rPr>
            </w:pPr>
            <w:r w:rsidRPr="009D316B">
              <w:rPr>
                <w:lang w:val="en-AU"/>
              </w:rPr>
              <w:t>Oilseed [except cotton seed; peanut]</w:t>
            </w:r>
          </w:p>
        </w:tc>
        <w:tc>
          <w:tcPr>
            <w:tcW w:w="1021" w:type="dxa"/>
            <w:tcBorders>
              <w:top w:val="single" w:sz="4" w:space="0" w:color="auto"/>
            </w:tcBorders>
          </w:tcPr>
          <w:p w14:paraId="111D22DA" w14:textId="413E22DC" w:rsidR="00B64E16" w:rsidRPr="009A4AE6" w:rsidRDefault="009D316B" w:rsidP="00B64E16">
            <w:pPr>
              <w:pStyle w:val="FSCtblMRL2"/>
              <w:rPr>
                <w:lang w:val="en-AU"/>
              </w:rPr>
            </w:pPr>
            <w:r>
              <w:rPr>
                <w:lang w:val="en-AU"/>
              </w:rPr>
              <w:t>*0.05</w:t>
            </w:r>
          </w:p>
        </w:tc>
      </w:tr>
      <w:tr w:rsidR="00B64E16" w:rsidRPr="009A4AE6" w14:paraId="3FF3EC7D" w14:textId="77777777" w:rsidTr="00D74370">
        <w:trPr>
          <w:cantSplit/>
        </w:trPr>
        <w:tc>
          <w:tcPr>
            <w:tcW w:w="3402" w:type="dxa"/>
          </w:tcPr>
          <w:p w14:paraId="09864E05" w14:textId="00AFFB8F" w:rsidR="00B64E16" w:rsidRPr="009A4AE6" w:rsidRDefault="009D316B" w:rsidP="00B64E16">
            <w:pPr>
              <w:pStyle w:val="FSCtblMRL1"/>
              <w:rPr>
                <w:lang w:val="en-AU"/>
              </w:rPr>
            </w:pPr>
            <w:r>
              <w:rPr>
                <w:lang w:val="en-AU"/>
              </w:rPr>
              <w:t>Peanut</w:t>
            </w:r>
          </w:p>
        </w:tc>
        <w:tc>
          <w:tcPr>
            <w:tcW w:w="1021" w:type="dxa"/>
          </w:tcPr>
          <w:p w14:paraId="006BBB0F" w14:textId="1760F522" w:rsidR="00B64E16" w:rsidRPr="009A4AE6" w:rsidRDefault="009D316B" w:rsidP="00B64E16">
            <w:pPr>
              <w:pStyle w:val="FSCtblMRL2"/>
              <w:rPr>
                <w:lang w:val="en-AU"/>
              </w:rPr>
            </w:pPr>
            <w:r>
              <w:rPr>
                <w:lang w:val="en-AU"/>
              </w:rPr>
              <w:t>*0.01</w:t>
            </w:r>
          </w:p>
        </w:tc>
      </w:tr>
      <w:tr w:rsidR="00B64E16" w:rsidRPr="009A4AE6" w14:paraId="4388C608" w14:textId="77777777" w:rsidTr="00D74370">
        <w:trPr>
          <w:cantSplit/>
        </w:trPr>
        <w:tc>
          <w:tcPr>
            <w:tcW w:w="3402" w:type="dxa"/>
            <w:tcBorders>
              <w:bottom w:val="single" w:sz="4" w:space="0" w:color="auto"/>
            </w:tcBorders>
          </w:tcPr>
          <w:p w14:paraId="0BC4608A" w14:textId="336C78B1" w:rsidR="00B64E16" w:rsidRPr="009A4AE6" w:rsidRDefault="009D316B" w:rsidP="00B64E16">
            <w:pPr>
              <w:pStyle w:val="FSCtblMRL1"/>
              <w:rPr>
                <w:lang w:val="en-AU"/>
              </w:rPr>
            </w:pPr>
            <w:r>
              <w:rPr>
                <w:lang w:val="en-AU"/>
              </w:rPr>
              <w:t>Peanut, whole</w:t>
            </w:r>
          </w:p>
        </w:tc>
        <w:tc>
          <w:tcPr>
            <w:tcW w:w="1021" w:type="dxa"/>
            <w:tcBorders>
              <w:bottom w:val="single" w:sz="4" w:space="0" w:color="auto"/>
            </w:tcBorders>
          </w:tcPr>
          <w:p w14:paraId="07B84702" w14:textId="6A887658" w:rsidR="00B64E16" w:rsidRPr="009A4AE6" w:rsidRDefault="009D316B" w:rsidP="00B64E16">
            <w:pPr>
              <w:pStyle w:val="FSCtblMRL2"/>
              <w:rPr>
                <w:lang w:val="en-AU"/>
              </w:rPr>
            </w:pPr>
            <w:r>
              <w:rPr>
                <w:lang w:val="en-AU"/>
              </w:rPr>
              <w:t>*0.01</w:t>
            </w:r>
          </w:p>
        </w:tc>
      </w:tr>
    </w:tbl>
    <w:p w14:paraId="2AAA01BE" w14:textId="77777777" w:rsidR="00B64E16" w:rsidRDefault="00B64E16" w:rsidP="00B64E16"/>
    <w:tbl>
      <w:tblPr>
        <w:tblW w:w="4423" w:type="dxa"/>
        <w:tblLayout w:type="fixed"/>
        <w:tblCellMar>
          <w:left w:w="80" w:type="dxa"/>
          <w:right w:w="80" w:type="dxa"/>
        </w:tblCellMar>
        <w:tblLook w:val="0000" w:firstRow="0" w:lastRow="0" w:firstColumn="0" w:lastColumn="0" w:noHBand="0" w:noVBand="0"/>
      </w:tblPr>
      <w:tblGrid>
        <w:gridCol w:w="3402"/>
        <w:gridCol w:w="1021"/>
      </w:tblGrid>
      <w:tr w:rsidR="00B64E16" w:rsidRPr="009A4AE6" w14:paraId="5AA61933" w14:textId="77777777" w:rsidTr="00B64E16">
        <w:trPr>
          <w:cantSplit/>
        </w:trPr>
        <w:tc>
          <w:tcPr>
            <w:tcW w:w="4423" w:type="dxa"/>
            <w:gridSpan w:val="2"/>
            <w:tcBorders>
              <w:top w:val="single" w:sz="4" w:space="0" w:color="auto"/>
            </w:tcBorders>
            <w:shd w:val="clear" w:color="auto" w:fill="auto"/>
          </w:tcPr>
          <w:p w14:paraId="5711A2F9" w14:textId="76930D40" w:rsidR="00B64E16" w:rsidRPr="009A4AE6" w:rsidRDefault="00B64E16" w:rsidP="00B64E16">
            <w:pPr>
              <w:pStyle w:val="FSCtblh3"/>
            </w:pPr>
            <w:r>
              <w:t xml:space="preserve">Agvet chemical: </w:t>
            </w:r>
            <w:r w:rsidR="00900F7B" w:rsidRPr="00900F7B">
              <w:t>Permethrin</w:t>
            </w:r>
          </w:p>
        </w:tc>
      </w:tr>
      <w:tr w:rsidR="00B64E16" w:rsidRPr="009A4AE6" w14:paraId="72CB700A" w14:textId="77777777" w:rsidTr="00B64E16">
        <w:trPr>
          <w:cantSplit/>
        </w:trPr>
        <w:tc>
          <w:tcPr>
            <w:tcW w:w="4423" w:type="dxa"/>
            <w:gridSpan w:val="2"/>
            <w:tcBorders>
              <w:bottom w:val="single" w:sz="4" w:space="0" w:color="auto"/>
            </w:tcBorders>
            <w:shd w:val="clear" w:color="auto" w:fill="auto"/>
          </w:tcPr>
          <w:p w14:paraId="3121A533" w14:textId="4A513753" w:rsidR="00B64E16" w:rsidRPr="009A4AE6" w:rsidRDefault="00900F7B" w:rsidP="00B64E16">
            <w:pPr>
              <w:pStyle w:val="FSCtblh4"/>
            </w:pPr>
            <w:r w:rsidRPr="00900F7B">
              <w:t>Permitted residue:  Permethrin, sum of isomers</w:t>
            </w:r>
          </w:p>
        </w:tc>
      </w:tr>
      <w:tr w:rsidR="00B64E16" w:rsidRPr="009A4AE6" w14:paraId="53538A22" w14:textId="77777777" w:rsidTr="00D74370">
        <w:trPr>
          <w:cantSplit/>
        </w:trPr>
        <w:tc>
          <w:tcPr>
            <w:tcW w:w="3402" w:type="dxa"/>
            <w:tcBorders>
              <w:top w:val="single" w:sz="4" w:space="0" w:color="auto"/>
            </w:tcBorders>
          </w:tcPr>
          <w:p w14:paraId="019619A9" w14:textId="64C1C9FC" w:rsidR="00B64E16" w:rsidRPr="009A4AE6" w:rsidRDefault="00900F7B" w:rsidP="00B64E16">
            <w:pPr>
              <w:pStyle w:val="FSCtblMRL1"/>
              <w:rPr>
                <w:lang w:val="en-AU"/>
              </w:rPr>
            </w:pPr>
            <w:r w:rsidRPr="00900F7B">
              <w:rPr>
                <w:lang w:val="en-AU"/>
              </w:rPr>
              <w:t>Leafy vegetables [except lettuce, head; lettuce, leaf]</w:t>
            </w:r>
          </w:p>
        </w:tc>
        <w:tc>
          <w:tcPr>
            <w:tcW w:w="1021" w:type="dxa"/>
            <w:tcBorders>
              <w:top w:val="single" w:sz="4" w:space="0" w:color="auto"/>
            </w:tcBorders>
          </w:tcPr>
          <w:p w14:paraId="76631CC4" w14:textId="4E9CB5B6" w:rsidR="00B64E16" w:rsidRPr="009A4AE6" w:rsidRDefault="00900F7B" w:rsidP="00B64E16">
            <w:pPr>
              <w:pStyle w:val="FSCtblMRL2"/>
              <w:rPr>
                <w:lang w:val="en-AU"/>
              </w:rPr>
            </w:pPr>
            <w:r>
              <w:rPr>
                <w:lang w:val="en-AU"/>
              </w:rPr>
              <w:t>T5</w:t>
            </w:r>
          </w:p>
        </w:tc>
      </w:tr>
      <w:tr w:rsidR="00B64E16" w:rsidRPr="009A4AE6" w14:paraId="20BA9459" w14:textId="77777777" w:rsidTr="00D74370">
        <w:trPr>
          <w:cantSplit/>
        </w:trPr>
        <w:tc>
          <w:tcPr>
            <w:tcW w:w="3402" w:type="dxa"/>
            <w:tcBorders>
              <w:bottom w:val="single" w:sz="4" w:space="0" w:color="auto"/>
            </w:tcBorders>
          </w:tcPr>
          <w:p w14:paraId="46E71431" w14:textId="28D2E17B" w:rsidR="00B64E16" w:rsidRPr="009A4AE6" w:rsidRDefault="00900F7B" w:rsidP="00B64E16">
            <w:pPr>
              <w:pStyle w:val="FSCtblMRL1"/>
              <w:rPr>
                <w:lang w:val="en-AU"/>
              </w:rPr>
            </w:pPr>
            <w:r w:rsidRPr="00900F7B">
              <w:rPr>
                <w:lang w:val="en-AU"/>
              </w:rPr>
              <w:t>Lemon verbena</w:t>
            </w:r>
          </w:p>
        </w:tc>
        <w:tc>
          <w:tcPr>
            <w:tcW w:w="1021" w:type="dxa"/>
            <w:tcBorders>
              <w:bottom w:val="single" w:sz="4" w:space="0" w:color="auto"/>
            </w:tcBorders>
          </w:tcPr>
          <w:p w14:paraId="29FE6D79" w14:textId="75C83F54" w:rsidR="00B64E16" w:rsidRPr="009A4AE6" w:rsidRDefault="00900F7B" w:rsidP="00B64E16">
            <w:pPr>
              <w:pStyle w:val="FSCtblMRL2"/>
              <w:rPr>
                <w:lang w:val="en-AU"/>
              </w:rPr>
            </w:pPr>
            <w:r>
              <w:rPr>
                <w:lang w:val="en-AU"/>
              </w:rPr>
              <w:t>T5</w:t>
            </w:r>
          </w:p>
        </w:tc>
      </w:tr>
    </w:tbl>
    <w:p w14:paraId="5D4B86DF" w14:textId="77777777" w:rsidR="00B64E16" w:rsidRDefault="00B64E16" w:rsidP="00B64E16"/>
    <w:tbl>
      <w:tblPr>
        <w:tblW w:w="4423" w:type="dxa"/>
        <w:tblLayout w:type="fixed"/>
        <w:tblCellMar>
          <w:left w:w="80" w:type="dxa"/>
          <w:right w:w="80" w:type="dxa"/>
        </w:tblCellMar>
        <w:tblLook w:val="0000" w:firstRow="0" w:lastRow="0" w:firstColumn="0" w:lastColumn="0" w:noHBand="0" w:noVBand="0"/>
      </w:tblPr>
      <w:tblGrid>
        <w:gridCol w:w="3402"/>
        <w:gridCol w:w="1021"/>
      </w:tblGrid>
      <w:tr w:rsidR="00900F7B" w:rsidRPr="009A4AE6" w14:paraId="56FD9378" w14:textId="77777777" w:rsidTr="00B64E16">
        <w:trPr>
          <w:cantSplit/>
        </w:trPr>
        <w:tc>
          <w:tcPr>
            <w:tcW w:w="4423" w:type="dxa"/>
            <w:gridSpan w:val="2"/>
            <w:tcBorders>
              <w:top w:val="single" w:sz="4" w:space="0" w:color="auto"/>
            </w:tcBorders>
            <w:shd w:val="clear" w:color="auto" w:fill="auto"/>
          </w:tcPr>
          <w:p w14:paraId="3581FE17" w14:textId="5F9191FF" w:rsidR="00900F7B" w:rsidRPr="009A4AE6" w:rsidRDefault="00900F7B" w:rsidP="00900F7B">
            <w:pPr>
              <w:pStyle w:val="FSCtblh3"/>
            </w:pPr>
            <w:r>
              <w:t>Agvet chemical: Phosphine</w:t>
            </w:r>
          </w:p>
        </w:tc>
      </w:tr>
      <w:tr w:rsidR="00900F7B" w:rsidRPr="009A4AE6" w14:paraId="37D64846" w14:textId="77777777" w:rsidTr="00D74370">
        <w:trPr>
          <w:cantSplit/>
        </w:trPr>
        <w:tc>
          <w:tcPr>
            <w:tcW w:w="4423" w:type="dxa"/>
            <w:gridSpan w:val="2"/>
            <w:tcBorders>
              <w:bottom w:val="single" w:sz="4" w:space="0" w:color="auto"/>
            </w:tcBorders>
            <w:shd w:val="clear" w:color="auto" w:fill="auto"/>
          </w:tcPr>
          <w:p w14:paraId="590F37A3" w14:textId="41BCDEFC" w:rsidR="00900F7B" w:rsidRPr="009A4AE6" w:rsidRDefault="00900F7B" w:rsidP="00900F7B">
            <w:pPr>
              <w:pStyle w:val="FSCtblh4"/>
            </w:pPr>
            <w:r w:rsidRPr="00900F7B">
              <w:t>Permitted residue:  All phosphides, expressed as hydrogen phosphide (phosphine)</w:t>
            </w:r>
          </w:p>
        </w:tc>
      </w:tr>
      <w:tr w:rsidR="00B64E16" w:rsidRPr="009A4AE6" w14:paraId="7C3F76B3" w14:textId="77777777" w:rsidTr="00D74370">
        <w:trPr>
          <w:cantSplit/>
        </w:trPr>
        <w:tc>
          <w:tcPr>
            <w:tcW w:w="3402" w:type="dxa"/>
            <w:tcBorders>
              <w:top w:val="single" w:sz="4" w:space="0" w:color="auto"/>
              <w:bottom w:val="single" w:sz="4" w:space="0" w:color="auto"/>
            </w:tcBorders>
          </w:tcPr>
          <w:p w14:paraId="329F7A06" w14:textId="13A7FE92" w:rsidR="00B64E16" w:rsidRPr="009A4AE6" w:rsidRDefault="00900F7B" w:rsidP="00B64E16">
            <w:pPr>
              <w:pStyle w:val="FSCtblMRL1"/>
              <w:rPr>
                <w:lang w:val="en-AU"/>
              </w:rPr>
            </w:pPr>
            <w:r>
              <w:rPr>
                <w:lang w:val="en-AU"/>
              </w:rPr>
              <w:t>Oilseed</w:t>
            </w:r>
          </w:p>
        </w:tc>
        <w:tc>
          <w:tcPr>
            <w:tcW w:w="1021" w:type="dxa"/>
            <w:tcBorders>
              <w:top w:val="single" w:sz="4" w:space="0" w:color="auto"/>
              <w:bottom w:val="single" w:sz="4" w:space="0" w:color="auto"/>
            </w:tcBorders>
          </w:tcPr>
          <w:p w14:paraId="2B1914CB" w14:textId="4A0AD6AD" w:rsidR="00B64E16" w:rsidRPr="009A4AE6" w:rsidRDefault="00900F7B" w:rsidP="00B64E16">
            <w:pPr>
              <w:pStyle w:val="FSCtblMRL2"/>
              <w:rPr>
                <w:lang w:val="en-AU"/>
              </w:rPr>
            </w:pPr>
            <w:r>
              <w:rPr>
                <w:lang w:val="en-AU"/>
              </w:rPr>
              <w:t>*0.01</w:t>
            </w:r>
          </w:p>
        </w:tc>
      </w:tr>
    </w:tbl>
    <w:p w14:paraId="502996D8" w14:textId="77777777" w:rsidR="00B64E16" w:rsidRDefault="00B64E16" w:rsidP="00B64E16"/>
    <w:tbl>
      <w:tblPr>
        <w:tblW w:w="4423" w:type="dxa"/>
        <w:tblLayout w:type="fixed"/>
        <w:tblCellMar>
          <w:left w:w="80" w:type="dxa"/>
          <w:right w:w="80" w:type="dxa"/>
        </w:tblCellMar>
        <w:tblLook w:val="0000" w:firstRow="0" w:lastRow="0" w:firstColumn="0" w:lastColumn="0" w:noHBand="0" w:noVBand="0"/>
      </w:tblPr>
      <w:tblGrid>
        <w:gridCol w:w="3402"/>
        <w:gridCol w:w="1021"/>
      </w:tblGrid>
      <w:tr w:rsidR="007742C5" w:rsidRPr="009A4AE6" w14:paraId="3F54A535" w14:textId="77777777" w:rsidTr="00B64E16">
        <w:trPr>
          <w:cantSplit/>
        </w:trPr>
        <w:tc>
          <w:tcPr>
            <w:tcW w:w="4423" w:type="dxa"/>
            <w:gridSpan w:val="2"/>
            <w:tcBorders>
              <w:top w:val="single" w:sz="4" w:space="0" w:color="auto"/>
            </w:tcBorders>
            <w:shd w:val="clear" w:color="auto" w:fill="auto"/>
          </w:tcPr>
          <w:p w14:paraId="668CB6FB" w14:textId="3B4A8A89" w:rsidR="007742C5" w:rsidRPr="009A4AE6" w:rsidRDefault="007742C5" w:rsidP="007742C5">
            <w:pPr>
              <w:pStyle w:val="FSCtblh3"/>
            </w:pPr>
            <w:r>
              <w:lastRenderedPageBreak/>
              <w:t>Agvet chemical: Pyraclostrobin</w:t>
            </w:r>
          </w:p>
        </w:tc>
      </w:tr>
      <w:tr w:rsidR="007742C5" w:rsidRPr="009A4AE6" w14:paraId="5A2654F7" w14:textId="77777777" w:rsidTr="00B64E16">
        <w:trPr>
          <w:cantSplit/>
        </w:trPr>
        <w:tc>
          <w:tcPr>
            <w:tcW w:w="4423" w:type="dxa"/>
            <w:gridSpan w:val="2"/>
            <w:tcBorders>
              <w:bottom w:val="single" w:sz="4" w:space="0" w:color="auto"/>
            </w:tcBorders>
            <w:shd w:val="clear" w:color="auto" w:fill="auto"/>
          </w:tcPr>
          <w:p w14:paraId="74F35646" w14:textId="77777777" w:rsidR="007742C5" w:rsidRDefault="007742C5" w:rsidP="007742C5">
            <w:pPr>
              <w:pStyle w:val="FSCtblh4"/>
            </w:pPr>
          </w:p>
          <w:p w14:paraId="3641B14B" w14:textId="77777777" w:rsidR="007742C5" w:rsidRDefault="007742C5" w:rsidP="007742C5">
            <w:pPr>
              <w:pStyle w:val="FSCtblh4"/>
            </w:pPr>
            <w:r>
              <w:t>Permitted residue—commodities of plant origin:  Pyraclostrobin</w:t>
            </w:r>
          </w:p>
          <w:p w14:paraId="113B5973" w14:textId="77777777" w:rsidR="007742C5" w:rsidRDefault="007742C5" w:rsidP="007742C5">
            <w:pPr>
              <w:pStyle w:val="FSCtblh4"/>
            </w:pPr>
            <w:r>
              <w:t xml:space="preserve"> </w:t>
            </w:r>
          </w:p>
          <w:p w14:paraId="2CE34408" w14:textId="77777777" w:rsidR="007742C5" w:rsidRDefault="007742C5" w:rsidP="007742C5">
            <w:pPr>
              <w:pStyle w:val="FSCtblh4"/>
            </w:pPr>
          </w:p>
          <w:p w14:paraId="25B5A3AD" w14:textId="77777777" w:rsidR="007742C5" w:rsidRDefault="007742C5" w:rsidP="007742C5">
            <w:pPr>
              <w:pStyle w:val="FSCtblh4"/>
            </w:pPr>
            <w:r>
              <w:t>Permitted residue—commodities of animal origin:  Sum of pyraclostrobin and metabolites hydrolysed to 1-(4-chloro-phenyl)-1H-pyrazol-3-ol, expressed as pyraclostrobin</w:t>
            </w:r>
          </w:p>
          <w:p w14:paraId="2D52BCEB" w14:textId="35B17C1E" w:rsidR="007742C5" w:rsidRPr="009A4AE6" w:rsidRDefault="007742C5" w:rsidP="007742C5">
            <w:pPr>
              <w:pStyle w:val="FSCtblh4"/>
            </w:pPr>
          </w:p>
        </w:tc>
      </w:tr>
      <w:tr w:rsidR="00B64E16" w:rsidRPr="009A4AE6" w14:paraId="0276C75B" w14:textId="77777777" w:rsidTr="00B64E16">
        <w:trPr>
          <w:cantSplit/>
        </w:trPr>
        <w:tc>
          <w:tcPr>
            <w:tcW w:w="3402" w:type="dxa"/>
            <w:tcBorders>
              <w:top w:val="single" w:sz="4" w:space="0" w:color="auto"/>
            </w:tcBorders>
          </w:tcPr>
          <w:p w14:paraId="0B968085" w14:textId="7454DD71" w:rsidR="00B64E16" w:rsidRPr="009A4AE6" w:rsidRDefault="00473B51" w:rsidP="00B64E16">
            <w:pPr>
              <w:pStyle w:val="FSCtblMRL1"/>
              <w:rPr>
                <w:lang w:val="en-AU"/>
              </w:rPr>
            </w:pPr>
            <w:r w:rsidRPr="00231C31">
              <w:t>Cereal grains [except barley; oats; rye; triticale; wheat]</w:t>
            </w:r>
          </w:p>
        </w:tc>
        <w:tc>
          <w:tcPr>
            <w:tcW w:w="1021" w:type="dxa"/>
            <w:tcBorders>
              <w:top w:val="single" w:sz="4" w:space="0" w:color="auto"/>
            </w:tcBorders>
          </w:tcPr>
          <w:p w14:paraId="27CD1A4D" w14:textId="5B579CD0" w:rsidR="00B64E16" w:rsidRPr="009A4AE6" w:rsidRDefault="00473B51" w:rsidP="00B64E16">
            <w:pPr>
              <w:pStyle w:val="FSCtblMRL2"/>
              <w:rPr>
                <w:lang w:val="en-AU"/>
              </w:rPr>
            </w:pPr>
            <w:r>
              <w:rPr>
                <w:lang w:val="en-AU"/>
              </w:rPr>
              <w:t>*0.01</w:t>
            </w:r>
          </w:p>
        </w:tc>
      </w:tr>
    </w:tbl>
    <w:p w14:paraId="533AFA1E" w14:textId="77777777" w:rsidR="00B64E16" w:rsidRDefault="00B64E16" w:rsidP="00B64E16"/>
    <w:tbl>
      <w:tblPr>
        <w:tblW w:w="4423" w:type="dxa"/>
        <w:tblLayout w:type="fixed"/>
        <w:tblCellMar>
          <w:left w:w="80" w:type="dxa"/>
          <w:right w:w="80" w:type="dxa"/>
        </w:tblCellMar>
        <w:tblLook w:val="0000" w:firstRow="0" w:lastRow="0" w:firstColumn="0" w:lastColumn="0" w:noHBand="0" w:noVBand="0"/>
      </w:tblPr>
      <w:tblGrid>
        <w:gridCol w:w="3402"/>
        <w:gridCol w:w="1021"/>
      </w:tblGrid>
      <w:tr w:rsidR="00DD20BC" w:rsidRPr="009A4AE6" w14:paraId="6F0FD330" w14:textId="77777777" w:rsidTr="00B64E16">
        <w:trPr>
          <w:cantSplit/>
        </w:trPr>
        <w:tc>
          <w:tcPr>
            <w:tcW w:w="4423" w:type="dxa"/>
            <w:gridSpan w:val="2"/>
            <w:tcBorders>
              <w:top w:val="single" w:sz="4" w:space="0" w:color="auto"/>
            </w:tcBorders>
            <w:shd w:val="clear" w:color="auto" w:fill="auto"/>
          </w:tcPr>
          <w:p w14:paraId="189A35D4" w14:textId="7BCF9C11" w:rsidR="00DD20BC" w:rsidRPr="009A4AE6" w:rsidRDefault="00DD20BC" w:rsidP="00DD20BC">
            <w:pPr>
              <w:pStyle w:val="FSCtblh3"/>
            </w:pPr>
            <w:r>
              <w:t xml:space="preserve">Agvet chemical: </w:t>
            </w:r>
            <w:r w:rsidRPr="00DD20BC">
              <w:t>Pyriofenone</w:t>
            </w:r>
          </w:p>
        </w:tc>
      </w:tr>
      <w:tr w:rsidR="00DD20BC" w:rsidRPr="009A4AE6" w14:paraId="40791760" w14:textId="77777777" w:rsidTr="00B64E16">
        <w:trPr>
          <w:cantSplit/>
        </w:trPr>
        <w:tc>
          <w:tcPr>
            <w:tcW w:w="4423" w:type="dxa"/>
            <w:gridSpan w:val="2"/>
            <w:tcBorders>
              <w:bottom w:val="single" w:sz="4" w:space="0" w:color="auto"/>
            </w:tcBorders>
            <w:shd w:val="clear" w:color="auto" w:fill="auto"/>
          </w:tcPr>
          <w:p w14:paraId="4D25DC16" w14:textId="1C440F2E" w:rsidR="00DD20BC" w:rsidRPr="009A4AE6" w:rsidRDefault="00DD20BC" w:rsidP="00DD20BC">
            <w:pPr>
              <w:pStyle w:val="FSCtblh4"/>
            </w:pPr>
            <w:r w:rsidRPr="00DD20BC">
              <w:t>Permitted residue:  Pyriofenone</w:t>
            </w:r>
          </w:p>
        </w:tc>
      </w:tr>
      <w:tr w:rsidR="00B64E16" w:rsidRPr="009A4AE6" w14:paraId="51172BC4" w14:textId="77777777" w:rsidTr="00B64E16">
        <w:trPr>
          <w:cantSplit/>
        </w:trPr>
        <w:tc>
          <w:tcPr>
            <w:tcW w:w="3402" w:type="dxa"/>
            <w:tcBorders>
              <w:top w:val="single" w:sz="4" w:space="0" w:color="auto"/>
              <w:bottom w:val="single" w:sz="4" w:space="0" w:color="auto"/>
            </w:tcBorders>
          </w:tcPr>
          <w:p w14:paraId="0082A07C" w14:textId="3CEDCB88" w:rsidR="00B64E16" w:rsidRPr="009A4AE6" w:rsidRDefault="00DD20BC" w:rsidP="00B64E16">
            <w:pPr>
              <w:pStyle w:val="FSCtblMRL1"/>
              <w:rPr>
                <w:lang w:val="en-AU"/>
              </w:rPr>
            </w:pPr>
            <w:r>
              <w:rPr>
                <w:lang w:val="en-AU"/>
              </w:rPr>
              <w:t>Grapes</w:t>
            </w:r>
          </w:p>
        </w:tc>
        <w:tc>
          <w:tcPr>
            <w:tcW w:w="1021" w:type="dxa"/>
            <w:tcBorders>
              <w:top w:val="single" w:sz="4" w:space="0" w:color="auto"/>
              <w:bottom w:val="single" w:sz="4" w:space="0" w:color="auto"/>
            </w:tcBorders>
          </w:tcPr>
          <w:p w14:paraId="2E536A06" w14:textId="5C532DCB" w:rsidR="00B64E16" w:rsidRPr="009A4AE6" w:rsidRDefault="00DD20BC" w:rsidP="00B64E16">
            <w:pPr>
              <w:pStyle w:val="FSCtblMRL2"/>
              <w:rPr>
                <w:lang w:val="en-AU"/>
              </w:rPr>
            </w:pPr>
            <w:r>
              <w:rPr>
                <w:lang w:val="en-AU"/>
              </w:rPr>
              <w:t>1.5</w:t>
            </w:r>
          </w:p>
        </w:tc>
      </w:tr>
    </w:tbl>
    <w:p w14:paraId="00F6DD67" w14:textId="41F49834" w:rsidR="00B64E16" w:rsidRDefault="00B64E16" w:rsidP="00B64E16"/>
    <w:tbl>
      <w:tblPr>
        <w:tblW w:w="4423" w:type="dxa"/>
        <w:tblLayout w:type="fixed"/>
        <w:tblCellMar>
          <w:left w:w="80" w:type="dxa"/>
          <w:right w:w="80" w:type="dxa"/>
        </w:tblCellMar>
        <w:tblLook w:val="0000" w:firstRow="0" w:lastRow="0" w:firstColumn="0" w:lastColumn="0" w:noHBand="0" w:noVBand="0"/>
      </w:tblPr>
      <w:tblGrid>
        <w:gridCol w:w="3402"/>
        <w:gridCol w:w="1021"/>
      </w:tblGrid>
      <w:tr w:rsidR="006528E6" w:rsidRPr="009A4AE6" w14:paraId="5DBFED95" w14:textId="77777777" w:rsidTr="00F611C7">
        <w:trPr>
          <w:cantSplit/>
        </w:trPr>
        <w:tc>
          <w:tcPr>
            <w:tcW w:w="4423" w:type="dxa"/>
            <w:gridSpan w:val="2"/>
            <w:tcBorders>
              <w:top w:val="single" w:sz="4" w:space="0" w:color="auto"/>
            </w:tcBorders>
            <w:shd w:val="clear" w:color="auto" w:fill="auto"/>
          </w:tcPr>
          <w:p w14:paraId="195E9D29" w14:textId="6DD82E5E" w:rsidR="006528E6" w:rsidRPr="009A4AE6" w:rsidRDefault="006528E6" w:rsidP="006528E6">
            <w:pPr>
              <w:pStyle w:val="FSCtblh3"/>
            </w:pPr>
            <w:r>
              <w:t xml:space="preserve">Agvet chemical: </w:t>
            </w:r>
            <w:r w:rsidRPr="006528E6">
              <w:t>Pyriproxyfen</w:t>
            </w:r>
          </w:p>
        </w:tc>
      </w:tr>
      <w:tr w:rsidR="006528E6" w:rsidRPr="009A4AE6" w14:paraId="52960FA4" w14:textId="77777777" w:rsidTr="00F611C7">
        <w:trPr>
          <w:cantSplit/>
        </w:trPr>
        <w:tc>
          <w:tcPr>
            <w:tcW w:w="4423" w:type="dxa"/>
            <w:gridSpan w:val="2"/>
            <w:tcBorders>
              <w:bottom w:val="single" w:sz="4" w:space="0" w:color="auto"/>
            </w:tcBorders>
            <w:shd w:val="clear" w:color="auto" w:fill="auto"/>
          </w:tcPr>
          <w:p w14:paraId="270A561B" w14:textId="2285DA47" w:rsidR="006528E6" w:rsidRPr="009A4AE6" w:rsidRDefault="006528E6" w:rsidP="006528E6">
            <w:pPr>
              <w:pStyle w:val="FSCtblh4"/>
            </w:pPr>
            <w:r w:rsidRPr="006528E6">
              <w:t>Permitted residue:  Pyriproxyfen</w:t>
            </w:r>
          </w:p>
        </w:tc>
      </w:tr>
      <w:tr w:rsidR="00DD20BC" w:rsidRPr="009A4AE6" w14:paraId="782FF7B3" w14:textId="77777777" w:rsidTr="00F611C7">
        <w:trPr>
          <w:cantSplit/>
        </w:trPr>
        <w:tc>
          <w:tcPr>
            <w:tcW w:w="3402" w:type="dxa"/>
            <w:tcBorders>
              <w:top w:val="single" w:sz="4" w:space="0" w:color="auto"/>
              <w:bottom w:val="single" w:sz="4" w:space="0" w:color="auto"/>
            </w:tcBorders>
          </w:tcPr>
          <w:p w14:paraId="61E2EB81" w14:textId="17749545" w:rsidR="00DD20BC" w:rsidRPr="009A4AE6" w:rsidRDefault="006528E6" w:rsidP="00F611C7">
            <w:pPr>
              <w:pStyle w:val="FSCtblMRL1"/>
              <w:rPr>
                <w:lang w:val="en-AU"/>
              </w:rPr>
            </w:pPr>
            <w:r w:rsidRPr="001102CC">
              <w:t>Fruiting vegetables</w:t>
            </w:r>
            <w:r>
              <w:t>,</w:t>
            </w:r>
            <w:r w:rsidRPr="001102CC">
              <w:t xml:space="preserve"> other than cucurbits</w:t>
            </w:r>
          </w:p>
        </w:tc>
        <w:tc>
          <w:tcPr>
            <w:tcW w:w="1021" w:type="dxa"/>
            <w:tcBorders>
              <w:top w:val="single" w:sz="4" w:space="0" w:color="auto"/>
              <w:bottom w:val="single" w:sz="4" w:space="0" w:color="auto"/>
            </w:tcBorders>
          </w:tcPr>
          <w:p w14:paraId="5971A767" w14:textId="6411B048" w:rsidR="00DD20BC" w:rsidRPr="009A4AE6" w:rsidRDefault="006528E6" w:rsidP="00F611C7">
            <w:pPr>
              <w:pStyle w:val="FSCtblMRL2"/>
              <w:rPr>
                <w:lang w:val="en-AU"/>
              </w:rPr>
            </w:pPr>
            <w:r>
              <w:rPr>
                <w:lang w:val="en-AU"/>
              </w:rPr>
              <w:t>1</w:t>
            </w:r>
          </w:p>
        </w:tc>
      </w:tr>
    </w:tbl>
    <w:p w14:paraId="624B8EB5" w14:textId="77777777" w:rsidR="006528E6" w:rsidRDefault="006528E6" w:rsidP="00B64E16"/>
    <w:tbl>
      <w:tblPr>
        <w:tblW w:w="4423" w:type="dxa"/>
        <w:tblLayout w:type="fixed"/>
        <w:tblCellMar>
          <w:left w:w="80" w:type="dxa"/>
          <w:right w:w="80" w:type="dxa"/>
        </w:tblCellMar>
        <w:tblLook w:val="0000" w:firstRow="0" w:lastRow="0" w:firstColumn="0" w:lastColumn="0" w:noHBand="0" w:noVBand="0"/>
      </w:tblPr>
      <w:tblGrid>
        <w:gridCol w:w="3402"/>
        <w:gridCol w:w="1021"/>
      </w:tblGrid>
      <w:tr w:rsidR="00F611C7" w:rsidRPr="009A4AE6" w14:paraId="228B6ECC" w14:textId="77777777" w:rsidTr="00F611C7">
        <w:trPr>
          <w:cantSplit/>
        </w:trPr>
        <w:tc>
          <w:tcPr>
            <w:tcW w:w="4423" w:type="dxa"/>
            <w:gridSpan w:val="2"/>
            <w:tcBorders>
              <w:top w:val="single" w:sz="4" w:space="0" w:color="auto"/>
            </w:tcBorders>
            <w:shd w:val="clear" w:color="auto" w:fill="auto"/>
          </w:tcPr>
          <w:p w14:paraId="71DC112A" w14:textId="44D96DA3" w:rsidR="00F611C7" w:rsidRPr="009A4AE6" w:rsidRDefault="00F611C7" w:rsidP="00F611C7">
            <w:pPr>
              <w:pStyle w:val="FSCtblh3"/>
            </w:pPr>
            <w:r>
              <w:t>Agvet chemical: Sethoxydim</w:t>
            </w:r>
          </w:p>
        </w:tc>
      </w:tr>
      <w:tr w:rsidR="00F611C7" w:rsidRPr="009A4AE6" w14:paraId="09D9A35F" w14:textId="77777777" w:rsidTr="004D0820">
        <w:trPr>
          <w:cantSplit/>
        </w:trPr>
        <w:tc>
          <w:tcPr>
            <w:tcW w:w="4423" w:type="dxa"/>
            <w:gridSpan w:val="2"/>
            <w:tcBorders>
              <w:bottom w:val="single" w:sz="4" w:space="0" w:color="auto"/>
            </w:tcBorders>
            <w:shd w:val="clear" w:color="auto" w:fill="auto"/>
          </w:tcPr>
          <w:p w14:paraId="5A26495F" w14:textId="648A6AD4" w:rsidR="00F611C7" w:rsidRPr="009A4AE6" w:rsidRDefault="00F611C7" w:rsidP="00F611C7">
            <w:pPr>
              <w:pStyle w:val="FSCtblh4"/>
            </w:pPr>
            <w:r w:rsidRPr="00F611C7">
              <w:t>Permitted residue:  Sum of sethoxydim and metabolites containing the 5-(2-ethylthiopropyl)cyclohexene-3-one and 5-(2-ethylthiopropyl)-5-hydroxycyclohexene-3-one moieties and their sulfoxides and sulfones, expressed as sethoxydim</w:t>
            </w:r>
          </w:p>
        </w:tc>
      </w:tr>
      <w:tr w:rsidR="006528E6" w:rsidRPr="009A4AE6" w14:paraId="2CDF1A0E" w14:textId="77777777" w:rsidTr="004D0820">
        <w:trPr>
          <w:cantSplit/>
        </w:trPr>
        <w:tc>
          <w:tcPr>
            <w:tcW w:w="3402" w:type="dxa"/>
            <w:tcBorders>
              <w:top w:val="single" w:sz="4" w:space="0" w:color="auto"/>
            </w:tcBorders>
          </w:tcPr>
          <w:p w14:paraId="7D5D2F87" w14:textId="681A7A42" w:rsidR="006528E6" w:rsidRPr="009A4AE6" w:rsidRDefault="00F611C7" w:rsidP="00F611C7">
            <w:pPr>
              <w:pStyle w:val="FSCtblMRL1"/>
              <w:rPr>
                <w:lang w:val="en-AU"/>
              </w:rPr>
            </w:pPr>
            <w:r>
              <w:rPr>
                <w:lang w:val="en-AU"/>
              </w:rPr>
              <w:t>Cherries</w:t>
            </w:r>
          </w:p>
        </w:tc>
        <w:tc>
          <w:tcPr>
            <w:tcW w:w="1021" w:type="dxa"/>
            <w:tcBorders>
              <w:top w:val="single" w:sz="4" w:space="0" w:color="auto"/>
            </w:tcBorders>
          </w:tcPr>
          <w:p w14:paraId="7AF53AD6" w14:textId="55A2CBAA" w:rsidR="006528E6" w:rsidRPr="009A4AE6" w:rsidRDefault="00F611C7" w:rsidP="00F611C7">
            <w:pPr>
              <w:pStyle w:val="FSCtblMRL2"/>
              <w:rPr>
                <w:lang w:val="en-AU"/>
              </w:rPr>
            </w:pPr>
            <w:r>
              <w:rPr>
                <w:lang w:val="en-AU"/>
              </w:rPr>
              <w:t>0.2</w:t>
            </w:r>
          </w:p>
        </w:tc>
      </w:tr>
      <w:tr w:rsidR="004D0820" w:rsidRPr="009A4AE6" w14:paraId="033BF6F7" w14:textId="77777777" w:rsidTr="004D0820">
        <w:trPr>
          <w:cantSplit/>
        </w:trPr>
        <w:tc>
          <w:tcPr>
            <w:tcW w:w="3402" w:type="dxa"/>
            <w:tcBorders>
              <w:bottom w:val="single" w:sz="4" w:space="0" w:color="auto"/>
            </w:tcBorders>
          </w:tcPr>
          <w:p w14:paraId="2B699C4D" w14:textId="4FBAA532" w:rsidR="004D0820" w:rsidRDefault="004D0820" w:rsidP="00F611C7">
            <w:pPr>
              <w:pStyle w:val="FSCtblMRL1"/>
              <w:rPr>
                <w:lang w:val="en-AU"/>
              </w:rPr>
            </w:pPr>
            <w:r w:rsidRPr="004D0820">
              <w:rPr>
                <w:lang w:val="en-AU"/>
              </w:rPr>
              <w:t>Pulses [except lupin (dry)]</w:t>
            </w:r>
          </w:p>
        </w:tc>
        <w:tc>
          <w:tcPr>
            <w:tcW w:w="1021" w:type="dxa"/>
            <w:tcBorders>
              <w:bottom w:val="single" w:sz="4" w:space="0" w:color="auto"/>
            </w:tcBorders>
          </w:tcPr>
          <w:p w14:paraId="0D9E0BEB" w14:textId="699E1A79" w:rsidR="004D0820" w:rsidRDefault="004D0820" w:rsidP="00F611C7">
            <w:pPr>
              <w:pStyle w:val="FSCtblMRL2"/>
              <w:rPr>
                <w:lang w:val="en-AU"/>
              </w:rPr>
            </w:pPr>
            <w:r>
              <w:rPr>
                <w:lang w:val="en-AU"/>
              </w:rPr>
              <w:t>*0.1</w:t>
            </w:r>
          </w:p>
        </w:tc>
      </w:tr>
    </w:tbl>
    <w:p w14:paraId="0AB03E7D" w14:textId="77777777" w:rsidR="006528E6" w:rsidRDefault="006528E6" w:rsidP="00B64E16"/>
    <w:tbl>
      <w:tblPr>
        <w:tblW w:w="4423" w:type="dxa"/>
        <w:tblLayout w:type="fixed"/>
        <w:tblCellMar>
          <w:left w:w="80" w:type="dxa"/>
          <w:right w:w="80" w:type="dxa"/>
        </w:tblCellMar>
        <w:tblLook w:val="0000" w:firstRow="0" w:lastRow="0" w:firstColumn="0" w:lastColumn="0" w:noHBand="0" w:noVBand="0"/>
      </w:tblPr>
      <w:tblGrid>
        <w:gridCol w:w="3402"/>
        <w:gridCol w:w="1021"/>
      </w:tblGrid>
      <w:tr w:rsidR="009B45C6" w:rsidRPr="009A4AE6" w14:paraId="2E09037B" w14:textId="77777777" w:rsidTr="00F611C7">
        <w:trPr>
          <w:cantSplit/>
        </w:trPr>
        <w:tc>
          <w:tcPr>
            <w:tcW w:w="4423" w:type="dxa"/>
            <w:gridSpan w:val="2"/>
            <w:tcBorders>
              <w:top w:val="single" w:sz="4" w:space="0" w:color="auto"/>
            </w:tcBorders>
            <w:shd w:val="clear" w:color="auto" w:fill="auto"/>
          </w:tcPr>
          <w:p w14:paraId="68194F6D" w14:textId="650004D1" w:rsidR="009B45C6" w:rsidRPr="009A4AE6" w:rsidRDefault="009B45C6" w:rsidP="009B45C6">
            <w:pPr>
              <w:pStyle w:val="FSCtblh3"/>
            </w:pPr>
            <w:r>
              <w:t xml:space="preserve">Agvet chemical: </w:t>
            </w:r>
            <w:r w:rsidRPr="009B45C6">
              <w:t>Sulfoxaflor</w:t>
            </w:r>
          </w:p>
        </w:tc>
      </w:tr>
      <w:tr w:rsidR="009B45C6" w:rsidRPr="009A4AE6" w14:paraId="22D77099" w14:textId="77777777" w:rsidTr="00D74370">
        <w:trPr>
          <w:cantSplit/>
        </w:trPr>
        <w:tc>
          <w:tcPr>
            <w:tcW w:w="4423" w:type="dxa"/>
            <w:gridSpan w:val="2"/>
            <w:tcBorders>
              <w:bottom w:val="single" w:sz="4" w:space="0" w:color="auto"/>
            </w:tcBorders>
            <w:shd w:val="clear" w:color="auto" w:fill="auto"/>
          </w:tcPr>
          <w:p w14:paraId="2AD75B54" w14:textId="576BF2E5" w:rsidR="009B45C6" w:rsidRPr="009A4AE6" w:rsidRDefault="009B45C6" w:rsidP="009B45C6">
            <w:pPr>
              <w:pStyle w:val="FSCtblh4"/>
            </w:pPr>
            <w:r w:rsidRPr="009B45C6">
              <w:t>Permitted residue:  Sulfoxaflor</w:t>
            </w:r>
          </w:p>
        </w:tc>
      </w:tr>
      <w:tr w:rsidR="006528E6" w:rsidRPr="009A4AE6" w14:paraId="12291870" w14:textId="77777777" w:rsidTr="00D74370">
        <w:trPr>
          <w:cantSplit/>
        </w:trPr>
        <w:tc>
          <w:tcPr>
            <w:tcW w:w="3402" w:type="dxa"/>
            <w:tcBorders>
              <w:top w:val="single" w:sz="4" w:space="0" w:color="auto"/>
            </w:tcBorders>
          </w:tcPr>
          <w:p w14:paraId="3E075135" w14:textId="2A0965B9" w:rsidR="006528E6" w:rsidRPr="009A4AE6" w:rsidRDefault="009B45C6" w:rsidP="00F611C7">
            <w:pPr>
              <w:pStyle w:val="FSCtblMRL1"/>
              <w:rPr>
                <w:lang w:val="en-AU"/>
              </w:rPr>
            </w:pPr>
            <w:r>
              <w:rPr>
                <w:lang w:val="en-AU"/>
              </w:rPr>
              <w:t>Cereal grains</w:t>
            </w:r>
          </w:p>
        </w:tc>
        <w:tc>
          <w:tcPr>
            <w:tcW w:w="1021" w:type="dxa"/>
            <w:tcBorders>
              <w:top w:val="single" w:sz="4" w:space="0" w:color="auto"/>
            </w:tcBorders>
          </w:tcPr>
          <w:p w14:paraId="39C33DDD" w14:textId="1C1D17A4" w:rsidR="006528E6" w:rsidRPr="009A4AE6" w:rsidRDefault="009B45C6" w:rsidP="00F611C7">
            <w:pPr>
              <w:pStyle w:val="FSCtblMRL2"/>
              <w:rPr>
                <w:lang w:val="en-AU"/>
              </w:rPr>
            </w:pPr>
            <w:r>
              <w:rPr>
                <w:lang w:val="en-AU"/>
              </w:rPr>
              <w:t>*0.01</w:t>
            </w:r>
          </w:p>
        </w:tc>
      </w:tr>
      <w:tr w:rsidR="00444569" w:rsidRPr="009A4AE6" w14:paraId="098E6B1F" w14:textId="77777777" w:rsidTr="00D74370">
        <w:trPr>
          <w:cantSplit/>
        </w:trPr>
        <w:tc>
          <w:tcPr>
            <w:tcW w:w="3402" w:type="dxa"/>
          </w:tcPr>
          <w:p w14:paraId="073ECFE8" w14:textId="16A9E3D4" w:rsidR="00444569" w:rsidRDefault="00444569" w:rsidP="00F611C7">
            <w:pPr>
              <w:pStyle w:val="FSCtblMRL1"/>
              <w:rPr>
                <w:lang w:val="en-AU"/>
              </w:rPr>
            </w:pPr>
            <w:r>
              <w:rPr>
                <w:lang w:val="en-AU"/>
              </w:rPr>
              <w:t>Macadamia nuts</w:t>
            </w:r>
          </w:p>
        </w:tc>
        <w:tc>
          <w:tcPr>
            <w:tcW w:w="1021" w:type="dxa"/>
          </w:tcPr>
          <w:p w14:paraId="0FBABA6C" w14:textId="61178C51" w:rsidR="00444569" w:rsidRDefault="00444569" w:rsidP="00F611C7">
            <w:pPr>
              <w:pStyle w:val="FSCtblMRL2"/>
              <w:rPr>
                <w:lang w:val="en-AU"/>
              </w:rPr>
            </w:pPr>
            <w:r>
              <w:rPr>
                <w:lang w:val="en-AU"/>
              </w:rPr>
              <w:t>*0.01</w:t>
            </w:r>
          </w:p>
        </w:tc>
      </w:tr>
      <w:tr w:rsidR="00444569" w:rsidRPr="009A4AE6" w14:paraId="0264766C" w14:textId="77777777" w:rsidTr="00D74370">
        <w:trPr>
          <w:cantSplit/>
        </w:trPr>
        <w:tc>
          <w:tcPr>
            <w:tcW w:w="3402" w:type="dxa"/>
            <w:tcBorders>
              <w:bottom w:val="single" w:sz="4" w:space="0" w:color="auto"/>
            </w:tcBorders>
          </w:tcPr>
          <w:p w14:paraId="21B596BD" w14:textId="1A89505A" w:rsidR="00444569" w:rsidRDefault="00444569" w:rsidP="00F611C7">
            <w:pPr>
              <w:pStyle w:val="FSCtblMRL1"/>
              <w:rPr>
                <w:lang w:val="en-AU"/>
              </w:rPr>
            </w:pPr>
            <w:r w:rsidRPr="00444569">
              <w:rPr>
                <w:lang w:val="en-AU"/>
              </w:rPr>
              <w:t>Tree nuts [except macadamia nuts]</w:t>
            </w:r>
          </w:p>
        </w:tc>
        <w:tc>
          <w:tcPr>
            <w:tcW w:w="1021" w:type="dxa"/>
            <w:tcBorders>
              <w:bottom w:val="single" w:sz="4" w:space="0" w:color="auto"/>
            </w:tcBorders>
          </w:tcPr>
          <w:p w14:paraId="4E648C3A" w14:textId="26FBC3DB" w:rsidR="00444569" w:rsidRDefault="00444569" w:rsidP="00F611C7">
            <w:pPr>
              <w:pStyle w:val="FSCtblMRL2"/>
              <w:rPr>
                <w:lang w:val="en-AU"/>
              </w:rPr>
            </w:pPr>
            <w:r>
              <w:rPr>
                <w:lang w:val="en-AU"/>
              </w:rPr>
              <w:t>0.02</w:t>
            </w:r>
          </w:p>
        </w:tc>
      </w:tr>
    </w:tbl>
    <w:p w14:paraId="62F044AB" w14:textId="77777777" w:rsidR="006528E6" w:rsidRDefault="006528E6" w:rsidP="00B64E16"/>
    <w:tbl>
      <w:tblPr>
        <w:tblW w:w="4423" w:type="dxa"/>
        <w:tblLayout w:type="fixed"/>
        <w:tblCellMar>
          <w:left w:w="80" w:type="dxa"/>
          <w:right w:w="80" w:type="dxa"/>
        </w:tblCellMar>
        <w:tblLook w:val="0000" w:firstRow="0" w:lastRow="0" w:firstColumn="0" w:lastColumn="0" w:noHBand="0" w:noVBand="0"/>
      </w:tblPr>
      <w:tblGrid>
        <w:gridCol w:w="3402"/>
        <w:gridCol w:w="1021"/>
      </w:tblGrid>
      <w:tr w:rsidR="00444569" w:rsidRPr="009A4AE6" w14:paraId="3C204BB8" w14:textId="77777777" w:rsidTr="00F611C7">
        <w:trPr>
          <w:cantSplit/>
        </w:trPr>
        <w:tc>
          <w:tcPr>
            <w:tcW w:w="4423" w:type="dxa"/>
            <w:gridSpan w:val="2"/>
            <w:tcBorders>
              <w:top w:val="single" w:sz="4" w:space="0" w:color="auto"/>
            </w:tcBorders>
            <w:shd w:val="clear" w:color="auto" w:fill="auto"/>
          </w:tcPr>
          <w:p w14:paraId="2D05371E" w14:textId="59EE4450" w:rsidR="00444569" w:rsidRPr="009A4AE6" w:rsidRDefault="00444569" w:rsidP="00444569">
            <w:pPr>
              <w:pStyle w:val="FSCtblh3"/>
            </w:pPr>
            <w:r>
              <w:t xml:space="preserve">Agvet chemical: </w:t>
            </w:r>
            <w:r w:rsidRPr="00444569">
              <w:t>Tebuconazole</w:t>
            </w:r>
          </w:p>
        </w:tc>
      </w:tr>
      <w:tr w:rsidR="00444569" w:rsidRPr="009A4AE6" w14:paraId="7C9D92F7" w14:textId="77777777" w:rsidTr="00F611C7">
        <w:trPr>
          <w:cantSplit/>
        </w:trPr>
        <w:tc>
          <w:tcPr>
            <w:tcW w:w="4423" w:type="dxa"/>
            <w:gridSpan w:val="2"/>
            <w:tcBorders>
              <w:bottom w:val="single" w:sz="4" w:space="0" w:color="auto"/>
            </w:tcBorders>
            <w:shd w:val="clear" w:color="auto" w:fill="auto"/>
          </w:tcPr>
          <w:p w14:paraId="3E05B92C" w14:textId="658DD713" w:rsidR="00444569" w:rsidRPr="009A4AE6" w:rsidRDefault="00444569" w:rsidP="00444569">
            <w:pPr>
              <w:pStyle w:val="FSCtblh4"/>
            </w:pPr>
            <w:r w:rsidRPr="00444569">
              <w:t>Permitted residue:  Tebuconazole</w:t>
            </w:r>
          </w:p>
        </w:tc>
      </w:tr>
      <w:tr w:rsidR="006528E6" w:rsidRPr="009A4AE6" w14:paraId="69832FDB" w14:textId="77777777" w:rsidTr="00F611C7">
        <w:trPr>
          <w:cantSplit/>
        </w:trPr>
        <w:tc>
          <w:tcPr>
            <w:tcW w:w="3402" w:type="dxa"/>
            <w:tcBorders>
              <w:top w:val="single" w:sz="4" w:space="0" w:color="auto"/>
              <w:bottom w:val="single" w:sz="4" w:space="0" w:color="auto"/>
            </w:tcBorders>
          </w:tcPr>
          <w:p w14:paraId="441C0098" w14:textId="27C0D2AE" w:rsidR="006528E6" w:rsidRPr="009A4AE6" w:rsidRDefault="00444569" w:rsidP="00F611C7">
            <w:pPr>
              <w:pStyle w:val="FSCtblMRL1"/>
              <w:rPr>
                <w:lang w:val="en-AU"/>
              </w:rPr>
            </w:pPr>
            <w:r>
              <w:rPr>
                <w:lang w:val="en-AU"/>
              </w:rPr>
              <w:t>Pome fruits</w:t>
            </w:r>
          </w:p>
        </w:tc>
        <w:tc>
          <w:tcPr>
            <w:tcW w:w="1021" w:type="dxa"/>
            <w:tcBorders>
              <w:top w:val="single" w:sz="4" w:space="0" w:color="auto"/>
              <w:bottom w:val="single" w:sz="4" w:space="0" w:color="auto"/>
            </w:tcBorders>
          </w:tcPr>
          <w:p w14:paraId="014FB298" w14:textId="76B5A0C6" w:rsidR="006528E6" w:rsidRPr="009A4AE6" w:rsidRDefault="00444569" w:rsidP="00F611C7">
            <w:pPr>
              <w:pStyle w:val="FSCtblMRL2"/>
              <w:rPr>
                <w:lang w:val="en-AU"/>
              </w:rPr>
            </w:pPr>
            <w:r>
              <w:rPr>
                <w:lang w:val="en-AU"/>
              </w:rPr>
              <w:t>*0.01</w:t>
            </w:r>
          </w:p>
        </w:tc>
      </w:tr>
    </w:tbl>
    <w:p w14:paraId="260CD98B" w14:textId="02797DEF" w:rsidR="00B64E16" w:rsidRDefault="00B64E16" w:rsidP="00B64E16">
      <w:pPr>
        <w:sectPr w:rsidR="00B64E16" w:rsidSect="00B64E16">
          <w:type w:val="continuous"/>
          <w:pgSz w:w="11906" w:h="16838"/>
          <w:pgMar w:top="1418" w:right="1418" w:bottom="1418" w:left="1418" w:header="709" w:footer="709" w:gutter="0"/>
          <w:cols w:num="2" w:space="708"/>
          <w:docGrid w:linePitch="360"/>
        </w:sectPr>
      </w:pPr>
      <w:r>
        <w:br w:type="page"/>
      </w:r>
    </w:p>
    <w:p w14:paraId="5602788B" w14:textId="2764910F" w:rsidR="00B64E16" w:rsidRDefault="00B64E16" w:rsidP="00B64E16">
      <w:pPr>
        <w:pStyle w:val="FSCDraftingitem"/>
        <w:ind w:right="-428"/>
        <w:sectPr w:rsidR="00B64E16" w:rsidSect="00B64E16">
          <w:type w:val="continuous"/>
          <w:pgSz w:w="11906" w:h="16838"/>
          <w:pgMar w:top="1418" w:right="1418" w:bottom="1418" w:left="1418" w:header="709" w:footer="709" w:gutter="0"/>
          <w:cols w:space="708"/>
          <w:docGrid w:linePitch="360"/>
        </w:sectPr>
      </w:pPr>
      <w:r w:rsidRPr="00D14B95">
        <w:lastRenderedPageBreak/>
        <w:t>[</w:t>
      </w:r>
      <w:r w:rsidR="00D74370">
        <w:t>1.3</w:t>
      </w:r>
      <w:r>
        <w:t>]</w:t>
      </w:r>
      <w:r>
        <w:tab/>
      </w:r>
      <w:r w:rsidRPr="00E05F64">
        <w:t>inserting</w:t>
      </w:r>
      <w:r>
        <w:t xml:space="preserve"> f</w:t>
      </w:r>
      <w:r w:rsidRPr="00D14B95">
        <w:t>or each of the following chemicals the foods and associated</w:t>
      </w:r>
      <w:r w:rsidRPr="0029085C">
        <w:t xml:space="preserve"> </w:t>
      </w:r>
      <w:r w:rsidRPr="00D14B95">
        <w:t>MRLs in alphabetical order</w:t>
      </w: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B64E16" w:rsidRPr="009A4AE6" w14:paraId="5C529924" w14:textId="77777777" w:rsidTr="00B64E16">
        <w:trPr>
          <w:cantSplit/>
        </w:trPr>
        <w:tc>
          <w:tcPr>
            <w:tcW w:w="4423" w:type="dxa"/>
            <w:gridSpan w:val="2"/>
            <w:tcBorders>
              <w:top w:val="single" w:sz="4" w:space="0" w:color="auto"/>
            </w:tcBorders>
            <w:shd w:val="clear" w:color="auto" w:fill="auto"/>
          </w:tcPr>
          <w:p w14:paraId="37D75E8A" w14:textId="50C6C865" w:rsidR="00B64E16" w:rsidRPr="009A4AE6" w:rsidRDefault="00B64E16" w:rsidP="00B64E16">
            <w:pPr>
              <w:pStyle w:val="FSCtblh3"/>
            </w:pPr>
            <w:r>
              <w:t xml:space="preserve">Agvet chemical: </w:t>
            </w:r>
            <w:r w:rsidR="005D5B25">
              <w:rPr>
                <w:sz w:val="19"/>
                <w:szCs w:val="19"/>
              </w:rPr>
              <w:t>2,4-D</w:t>
            </w:r>
          </w:p>
        </w:tc>
      </w:tr>
      <w:tr w:rsidR="00B64E16" w:rsidRPr="009A4AE6" w14:paraId="467FFCC6" w14:textId="77777777" w:rsidTr="00D74370">
        <w:trPr>
          <w:cantSplit/>
        </w:trPr>
        <w:tc>
          <w:tcPr>
            <w:tcW w:w="4423" w:type="dxa"/>
            <w:gridSpan w:val="2"/>
            <w:tcBorders>
              <w:bottom w:val="single" w:sz="4" w:space="0" w:color="auto"/>
            </w:tcBorders>
            <w:shd w:val="clear" w:color="auto" w:fill="auto"/>
          </w:tcPr>
          <w:p w14:paraId="67C9DF14" w14:textId="14FF9BAE" w:rsidR="00B64E16" w:rsidRPr="009A4AE6" w:rsidRDefault="00B64E16" w:rsidP="00B64E16">
            <w:pPr>
              <w:pStyle w:val="FSCtblh4"/>
            </w:pPr>
            <w:r>
              <w:t xml:space="preserve">Permitted residue:  </w:t>
            </w:r>
            <w:r w:rsidR="005D5B25">
              <w:t>2, 4-D</w:t>
            </w:r>
          </w:p>
        </w:tc>
      </w:tr>
      <w:tr w:rsidR="00B64E16" w:rsidRPr="009A4AE6" w14:paraId="66DB3888" w14:textId="77777777" w:rsidTr="00D74370">
        <w:trPr>
          <w:cantSplit/>
        </w:trPr>
        <w:tc>
          <w:tcPr>
            <w:tcW w:w="3402" w:type="dxa"/>
            <w:tcBorders>
              <w:top w:val="single" w:sz="4" w:space="0" w:color="auto"/>
            </w:tcBorders>
          </w:tcPr>
          <w:p w14:paraId="37111118" w14:textId="4427AE99" w:rsidR="00B64E16" w:rsidRPr="009A4AE6" w:rsidRDefault="005D5B25" w:rsidP="00B64E16">
            <w:pPr>
              <w:pStyle w:val="FSCtblMRL1"/>
              <w:rPr>
                <w:lang w:val="en-AU"/>
              </w:rPr>
            </w:pPr>
            <w:r>
              <w:rPr>
                <w:lang w:val="en-AU"/>
              </w:rPr>
              <w:t>Blueberries</w:t>
            </w:r>
          </w:p>
        </w:tc>
        <w:tc>
          <w:tcPr>
            <w:tcW w:w="1021" w:type="dxa"/>
            <w:tcBorders>
              <w:top w:val="single" w:sz="4" w:space="0" w:color="auto"/>
            </w:tcBorders>
          </w:tcPr>
          <w:p w14:paraId="24C9A567" w14:textId="60B0A084" w:rsidR="00B64E16" w:rsidRPr="009A4AE6" w:rsidRDefault="005D5B25" w:rsidP="00B64E16">
            <w:pPr>
              <w:pStyle w:val="FSCtblMRL2"/>
              <w:rPr>
                <w:lang w:val="en-AU"/>
              </w:rPr>
            </w:pPr>
            <w:r>
              <w:rPr>
                <w:lang w:val="en-AU"/>
              </w:rPr>
              <w:t>0.2</w:t>
            </w:r>
          </w:p>
        </w:tc>
      </w:tr>
      <w:tr w:rsidR="005D5B25" w:rsidRPr="009A4AE6" w14:paraId="0B1F6B52" w14:textId="77777777" w:rsidTr="00D74370">
        <w:trPr>
          <w:cantSplit/>
        </w:trPr>
        <w:tc>
          <w:tcPr>
            <w:tcW w:w="3402" w:type="dxa"/>
          </w:tcPr>
          <w:p w14:paraId="335DDEC6" w14:textId="1875A24A" w:rsidR="005D5B25" w:rsidRDefault="005D5B25" w:rsidP="00B64E16">
            <w:pPr>
              <w:pStyle w:val="FSCtblMRL1"/>
              <w:rPr>
                <w:lang w:val="en-AU"/>
              </w:rPr>
            </w:pPr>
            <w:r>
              <w:rPr>
                <w:lang w:val="en-AU"/>
              </w:rPr>
              <w:t>Cranberry</w:t>
            </w:r>
          </w:p>
        </w:tc>
        <w:tc>
          <w:tcPr>
            <w:tcW w:w="1021" w:type="dxa"/>
          </w:tcPr>
          <w:p w14:paraId="33381F8E" w14:textId="37E82921" w:rsidR="005D5B25" w:rsidRDefault="005D5B25" w:rsidP="00B64E16">
            <w:pPr>
              <w:pStyle w:val="FSCtblMRL2"/>
              <w:rPr>
                <w:lang w:val="en-AU"/>
              </w:rPr>
            </w:pPr>
            <w:r>
              <w:rPr>
                <w:lang w:val="en-AU"/>
              </w:rPr>
              <w:t>0.5</w:t>
            </w:r>
          </w:p>
        </w:tc>
      </w:tr>
      <w:tr w:rsidR="005D5B25" w:rsidRPr="009A4AE6" w14:paraId="2573EFA2" w14:textId="77777777" w:rsidTr="00D74370">
        <w:trPr>
          <w:cantSplit/>
        </w:trPr>
        <w:tc>
          <w:tcPr>
            <w:tcW w:w="3402" w:type="dxa"/>
            <w:tcBorders>
              <w:bottom w:val="single" w:sz="4" w:space="0" w:color="auto"/>
            </w:tcBorders>
          </w:tcPr>
          <w:p w14:paraId="0F78EE25" w14:textId="454B5777" w:rsidR="005D5B25" w:rsidRDefault="005D5B25" w:rsidP="00B64E16">
            <w:pPr>
              <w:pStyle w:val="FSCtblMRL1"/>
              <w:rPr>
                <w:lang w:val="en-AU"/>
              </w:rPr>
            </w:pPr>
            <w:r>
              <w:rPr>
                <w:lang w:val="en-AU"/>
              </w:rPr>
              <w:t xml:space="preserve">Hops, dry </w:t>
            </w:r>
          </w:p>
        </w:tc>
        <w:tc>
          <w:tcPr>
            <w:tcW w:w="1021" w:type="dxa"/>
            <w:tcBorders>
              <w:bottom w:val="single" w:sz="4" w:space="0" w:color="auto"/>
            </w:tcBorders>
          </w:tcPr>
          <w:p w14:paraId="2D54B36C" w14:textId="760D53EE" w:rsidR="005D5B25" w:rsidRDefault="005D5B25" w:rsidP="00B64E16">
            <w:pPr>
              <w:pStyle w:val="FSCtblMRL2"/>
              <w:rPr>
                <w:lang w:val="en-AU"/>
              </w:rPr>
            </w:pPr>
            <w:r>
              <w:rPr>
                <w:lang w:val="en-AU"/>
              </w:rPr>
              <w:t>0.2</w:t>
            </w:r>
          </w:p>
        </w:tc>
      </w:tr>
    </w:tbl>
    <w:p w14:paraId="0314AAA0" w14:textId="77777777" w:rsidR="00B64E16" w:rsidRPr="00D14B95" w:rsidRDefault="00B64E16" w:rsidP="00B64E16">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B64E16" w:rsidRPr="009A4AE6" w14:paraId="6E83BA3A" w14:textId="77777777" w:rsidTr="00B64E16">
        <w:trPr>
          <w:cantSplit/>
        </w:trPr>
        <w:tc>
          <w:tcPr>
            <w:tcW w:w="4423" w:type="dxa"/>
            <w:gridSpan w:val="2"/>
            <w:tcBorders>
              <w:top w:val="single" w:sz="4" w:space="0" w:color="auto"/>
            </w:tcBorders>
            <w:shd w:val="clear" w:color="auto" w:fill="auto"/>
          </w:tcPr>
          <w:p w14:paraId="4AE28135" w14:textId="07B63CFB" w:rsidR="00B64E16" w:rsidRPr="009A4AE6" w:rsidRDefault="00B64E16" w:rsidP="00B64E16">
            <w:pPr>
              <w:pStyle w:val="FSCtblh3"/>
            </w:pPr>
            <w:r>
              <w:t xml:space="preserve">Agvet chemical: </w:t>
            </w:r>
            <w:r w:rsidR="0074387D" w:rsidRPr="0074387D">
              <w:t>Abamectin</w:t>
            </w:r>
          </w:p>
        </w:tc>
      </w:tr>
      <w:tr w:rsidR="00B64E16" w:rsidRPr="009A4AE6" w14:paraId="7237D1A1" w14:textId="77777777" w:rsidTr="00D74370">
        <w:trPr>
          <w:cantSplit/>
        </w:trPr>
        <w:tc>
          <w:tcPr>
            <w:tcW w:w="4423" w:type="dxa"/>
            <w:gridSpan w:val="2"/>
            <w:tcBorders>
              <w:bottom w:val="single" w:sz="4" w:space="0" w:color="auto"/>
            </w:tcBorders>
            <w:shd w:val="clear" w:color="auto" w:fill="auto"/>
          </w:tcPr>
          <w:p w14:paraId="4E8C2A19" w14:textId="0ECF24CF" w:rsidR="00B64E16" w:rsidRPr="009A4AE6" w:rsidRDefault="00B64E16" w:rsidP="00B64E16">
            <w:pPr>
              <w:pStyle w:val="FSCtblh4"/>
            </w:pPr>
            <w:r>
              <w:t xml:space="preserve">Permitted residue:  </w:t>
            </w:r>
            <w:r w:rsidR="0074387D" w:rsidRPr="0074387D">
              <w:t>Avermectin B1a</w:t>
            </w:r>
          </w:p>
        </w:tc>
      </w:tr>
      <w:tr w:rsidR="00B64E16" w:rsidRPr="009A4AE6" w14:paraId="1BDFC8CF" w14:textId="77777777" w:rsidTr="00D74370">
        <w:trPr>
          <w:cantSplit/>
        </w:trPr>
        <w:tc>
          <w:tcPr>
            <w:tcW w:w="3402" w:type="dxa"/>
            <w:tcBorders>
              <w:top w:val="single" w:sz="4" w:space="0" w:color="auto"/>
            </w:tcBorders>
          </w:tcPr>
          <w:p w14:paraId="6271F171" w14:textId="02E499B0" w:rsidR="00B64E16" w:rsidRPr="009A4AE6" w:rsidRDefault="00ED28FC" w:rsidP="0074387D">
            <w:pPr>
              <w:pStyle w:val="FSCtblMRL1"/>
              <w:rPr>
                <w:lang w:val="en-AU"/>
              </w:rPr>
            </w:pPr>
            <w:r>
              <w:t>Cane berries (= Blackberries; Dewberries (including Boysenberry; Loganberry and Youngberry); Raspberries, red, black)</w:t>
            </w:r>
          </w:p>
        </w:tc>
        <w:tc>
          <w:tcPr>
            <w:tcW w:w="1021" w:type="dxa"/>
            <w:tcBorders>
              <w:top w:val="single" w:sz="4" w:space="0" w:color="auto"/>
            </w:tcBorders>
          </w:tcPr>
          <w:p w14:paraId="484861E1" w14:textId="15645EE8" w:rsidR="00B64E16" w:rsidRPr="009A4AE6" w:rsidRDefault="0074387D" w:rsidP="00B64E16">
            <w:pPr>
              <w:pStyle w:val="FSCtblMRL2"/>
              <w:rPr>
                <w:lang w:val="en-AU"/>
              </w:rPr>
            </w:pPr>
            <w:r>
              <w:rPr>
                <w:lang w:val="en-AU"/>
              </w:rPr>
              <w:t>0.2</w:t>
            </w:r>
          </w:p>
        </w:tc>
      </w:tr>
      <w:tr w:rsidR="00591A2E" w:rsidRPr="009A4AE6" w14:paraId="43E47953" w14:textId="77777777" w:rsidTr="00D74370">
        <w:trPr>
          <w:cantSplit/>
        </w:trPr>
        <w:tc>
          <w:tcPr>
            <w:tcW w:w="3402" w:type="dxa"/>
          </w:tcPr>
          <w:p w14:paraId="3B759601" w14:textId="49982A13" w:rsidR="00591A2E" w:rsidRDefault="00591A2E" w:rsidP="0074387D">
            <w:pPr>
              <w:pStyle w:val="FSCtblMRL1"/>
              <w:rPr>
                <w:lang w:val="en-AU"/>
              </w:rPr>
            </w:pPr>
            <w:r>
              <w:rPr>
                <w:lang w:val="en-AU"/>
              </w:rPr>
              <w:t>Chive, dry</w:t>
            </w:r>
          </w:p>
        </w:tc>
        <w:tc>
          <w:tcPr>
            <w:tcW w:w="1021" w:type="dxa"/>
          </w:tcPr>
          <w:p w14:paraId="29087104" w14:textId="5CFFD21D" w:rsidR="00591A2E" w:rsidRDefault="00591A2E" w:rsidP="00B64E16">
            <w:pPr>
              <w:pStyle w:val="FSCtblMRL2"/>
              <w:rPr>
                <w:lang w:val="en-AU"/>
              </w:rPr>
            </w:pPr>
            <w:r>
              <w:rPr>
                <w:lang w:val="en-AU"/>
              </w:rPr>
              <w:t>0.08</w:t>
            </w:r>
          </w:p>
        </w:tc>
      </w:tr>
      <w:tr w:rsidR="00591A2E" w:rsidRPr="009A4AE6" w14:paraId="0202189D" w14:textId="77777777" w:rsidTr="00D74370">
        <w:trPr>
          <w:cantSplit/>
        </w:trPr>
        <w:tc>
          <w:tcPr>
            <w:tcW w:w="3402" w:type="dxa"/>
          </w:tcPr>
          <w:p w14:paraId="02FE7656" w14:textId="6E8F3D2A" w:rsidR="00591A2E" w:rsidRDefault="00591A2E" w:rsidP="0074387D">
            <w:pPr>
              <w:pStyle w:val="FSCtblMRL1"/>
              <w:rPr>
                <w:lang w:val="en-AU"/>
              </w:rPr>
            </w:pPr>
            <w:r>
              <w:rPr>
                <w:lang w:val="en-AU"/>
              </w:rPr>
              <w:t>Grape juice</w:t>
            </w:r>
          </w:p>
        </w:tc>
        <w:tc>
          <w:tcPr>
            <w:tcW w:w="1021" w:type="dxa"/>
          </w:tcPr>
          <w:p w14:paraId="770E7DEE" w14:textId="0269E7A6" w:rsidR="00591A2E" w:rsidRDefault="00591A2E" w:rsidP="00B64E16">
            <w:pPr>
              <w:pStyle w:val="FSCtblMRL2"/>
              <w:rPr>
                <w:lang w:val="en-AU"/>
              </w:rPr>
            </w:pPr>
            <w:r>
              <w:rPr>
                <w:lang w:val="en-AU"/>
              </w:rPr>
              <w:t>0.05</w:t>
            </w:r>
          </w:p>
        </w:tc>
      </w:tr>
      <w:tr w:rsidR="00591A2E" w:rsidRPr="009A4AE6" w14:paraId="49D60DAF" w14:textId="77777777" w:rsidTr="00D74370">
        <w:trPr>
          <w:cantSplit/>
        </w:trPr>
        <w:tc>
          <w:tcPr>
            <w:tcW w:w="3402" w:type="dxa"/>
            <w:tcBorders>
              <w:bottom w:val="single" w:sz="4" w:space="0" w:color="auto"/>
            </w:tcBorders>
          </w:tcPr>
          <w:p w14:paraId="69C08171" w14:textId="276C1CB0" w:rsidR="00591A2E" w:rsidRDefault="00591A2E" w:rsidP="0074387D">
            <w:pPr>
              <w:pStyle w:val="FSCtblMRL1"/>
              <w:rPr>
                <w:lang w:val="en-AU"/>
              </w:rPr>
            </w:pPr>
            <w:r>
              <w:rPr>
                <w:lang w:val="en-AU"/>
              </w:rPr>
              <w:t>Orange oi</w:t>
            </w:r>
            <w:r w:rsidR="00D74370">
              <w:rPr>
                <w:lang w:val="en-AU"/>
              </w:rPr>
              <w:t>l</w:t>
            </w:r>
            <w:r>
              <w:rPr>
                <w:lang w:val="en-AU"/>
              </w:rPr>
              <w:t>, edible</w:t>
            </w:r>
          </w:p>
        </w:tc>
        <w:tc>
          <w:tcPr>
            <w:tcW w:w="1021" w:type="dxa"/>
            <w:tcBorders>
              <w:bottom w:val="single" w:sz="4" w:space="0" w:color="auto"/>
            </w:tcBorders>
          </w:tcPr>
          <w:p w14:paraId="1932B853" w14:textId="26EE9180" w:rsidR="00591A2E" w:rsidRDefault="00FB26C9" w:rsidP="00B64E16">
            <w:pPr>
              <w:pStyle w:val="FSCtblMRL2"/>
              <w:rPr>
                <w:lang w:val="en-AU"/>
              </w:rPr>
            </w:pPr>
            <w:r>
              <w:rPr>
                <w:lang w:val="en-AU"/>
              </w:rPr>
              <w:t>0.1</w:t>
            </w:r>
          </w:p>
        </w:tc>
      </w:tr>
    </w:tbl>
    <w:p w14:paraId="73277F65" w14:textId="51E433BF" w:rsidR="00B64E16" w:rsidRDefault="00B64E16" w:rsidP="00B64E16">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AA5D1A" w:rsidRPr="009A4AE6" w14:paraId="61683ADC" w14:textId="77777777" w:rsidTr="004F3D40">
        <w:trPr>
          <w:cantSplit/>
        </w:trPr>
        <w:tc>
          <w:tcPr>
            <w:tcW w:w="4423" w:type="dxa"/>
            <w:gridSpan w:val="2"/>
            <w:tcBorders>
              <w:top w:val="single" w:sz="4" w:space="0" w:color="auto"/>
            </w:tcBorders>
            <w:shd w:val="clear" w:color="auto" w:fill="auto"/>
          </w:tcPr>
          <w:p w14:paraId="6AC9F927" w14:textId="0D8B41C5" w:rsidR="00AA5D1A" w:rsidRPr="009A4AE6" w:rsidRDefault="00AA5D1A" w:rsidP="004F3D40">
            <w:pPr>
              <w:pStyle w:val="FSCtblh3"/>
            </w:pPr>
            <w:r>
              <w:t xml:space="preserve">Agvet chemical: </w:t>
            </w:r>
            <w:r>
              <w:rPr>
                <w:sz w:val="19"/>
                <w:szCs w:val="19"/>
              </w:rPr>
              <w:t>Acephate</w:t>
            </w:r>
          </w:p>
        </w:tc>
      </w:tr>
      <w:tr w:rsidR="00AA5D1A" w:rsidRPr="009A4AE6" w14:paraId="00C94479" w14:textId="77777777" w:rsidTr="004F3D40">
        <w:trPr>
          <w:cantSplit/>
        </w:trPr>
        <w:tc>
          <w:tcPr>
            <w:tcW w:w="4423" w:type="dxa"/>
            <w:gridSpan w:val="2"/>
            <w:tcBorders>
              <w:bottom w:val="single" w:sz="4" w:space="0" w:color="auto"/>
            </w:tcBorders>
            <w:shd w:val="clear" w:color="auto" w:fill="auto"/>
          </w:tcPr>
          <w:p w14:paraId="76A70720" w14:textId="4D7ED19A" w:rsidR="00AA5D1A" w:rsidRPr="009A4AE6" w:rsidRDefault="00AA5D1A" w:rsidP="004F3D40">
            <w:pPr>
              <w:pStyle w:val="FSCtblh4"/>
            </w:pPr>
            <w:r w:rsidRPr="00AA5D1A">
              <w:t>Permitted residue:  Acephate (Note:  the metabolite methamidophos has separate MRLs)</w:t>
            </w:r>
          </w:p>
        </w:tc>
      </w:tr>
      <w:tr w:rsidR="00AA5D1A" w:rsidRPr="009A4AE6" w14:paraId="5B31AB4F" w14:textId="77777777" w:rsidTr="004F3D40">
        <w:trPr>
          <w:cantSplit/>
        </w:trPr>
        <w:tc>
          <w:tcPr>
            <w:tcW w:w="3402" w:type="dxa"/>
            <w:tcBorders>
              <w:top w:val="single" w:sz="4" w:space="0" w:color="auto"/>
            </w:tcBorders>
          </w:tcPr>
          <w:p w14:paraId="44549486" w14:textId="34609AF5" w:rsidR="00AA5D1A" w:rsidRPr="009A4AE6" w:rsidRDefault="00AA5D1A" w:rsidP="004F3D40">
            <w:pPr>
              <w:pStyle w:val="FSCtblMRL1"/>
              <w:rPr>
                <w:lang w:val="en-AU"/>
              </w:rPr>
            </w:pPr>
            <w:r>
              <w:rPr>
                <w:lang w:val="en-AU"/>
              </w:rPr>
              <w:t>Bean, seed (dry)</w:t>
            </w:r>
          </w:p>
        </w:tc>
        <w:tc>
          <w:tcPr>
            <w:tcW w:w="1021" w:type="dxa"/>
            <w:tcBorders>
              <w:top w:val="single" w:sz="4" w:space="0" w:color="auto"/>
            </w:tcBorders>
          </w:tcPr>
          <w:p w14:paraId="7BD2A5DB" w14:textId="1F7A9A74" w:rsidR="00AA5D1A" w:rsidRPr="009A4AE6" w:rsidRDefault="00AA5D1A" w:rsidP="004F3D40">
            <w:pPr>
              <w:pStyle w:val="FSCtblMRL2"/>
              <w:rPr>
                <w:lang w:val="en-AU"/>
              </w:rPr>
            </w:pPr>
            <w:r>
              <w:rPr>
                <w:lang w:val="en-AU"/>
              </w:rPr>
              <w:t>3</w:t>
            </w:r>
          </w:p>
        </w:tc>
      </w:tr>
      <w:tr w:rsidR="00AA5D1A" w:rsidRPr="009A4AE6" w14:paraId="7D4625B9" w14:textId="77777777" w:rsidTr="004F3D40">
        <w:trPr>
          <w:cantSplit/>
        </w:trPr>
        <w:tc>
          <w:tcPr>
            <w:tcW w:w="3402" w:type="dxa"/>
          </w:tcPr>
          <w:p w14:paraId="1B85CD25" w14:textId="0E32500C" w:rsidR="00AA5D1A" w:rsidRDefault="00AA5D1A" w:rsidP="004F3D40">
            <w:pPr>
              <w:pStyle w:val="FSCtblMRL1"/>
              <w:rPr>
                <w:lang w:val="en-AU"/>
              </w:rPr>
            </w:pPr>
            <w:r>
              <w:rPr>
                <w:lang w:val="en-AU"/>
              </w:rPr>
              <w:t>Cranberry</w:t>
            </w:r>
          </w:p>
        </w:tc>
        <w:tc>
          <w:tcPr>
            <w:tcW w:w="1021" w:type="dxa"/>
          </w:tcPr>
          <w:p w14:paraId="771BB6F1" w14:textId="4979C92C" w:rsidR="00AA5D1A" w:rsidRDefault="00AA5D1A" w:rsidP="004F3D40">
            <w:pPr>
              <w:pStyle w:val="FSCtblMRL2"/>
              <w:rPr>
                <w:lang w:val="en-AU"/>
              </w:rPr>
            </w:pPr>
            <w:r>
              <w:rPr>
                <w:lang w:val="en-AU"/>
              </w:rPr>
              <w:t>0.5</w:t>
            </w:r>
          </w:p>
        </w:tc>
      </w:tr>
      <w:tr w:rsidR="00AA5D1A" w:rsidRPr="009A4AE6" w14:paraId="17F35C85" w14:textId="77777777" w:rsidTr="00AA5D1A">
        <w:trPr>
          <w:cantSplit/>
        </w:trPr>
        <w:tc>
          <w:tcPr>
            <w:tcW w:w="3402" w:type="dxa"/>
          </w:tcPr>
          <w:p w14:paraId="072212E3" w14:textId="7D4DCB4A" w:rsidR="00AA5D1A" w:rsidRDefault="00AA5D1A" w:rsidP="004F3D40">
            <w:pPr>
              <w:pStyle w:val="FSCtblMRL1"/>
              <w:rPr>
                <w:lang w:val="en-AU"/>
              </w:rPr>
            </w:pPr>
            <w:r>
              <w:rPr>
                <w:lang w:val="en-AU"/>
              </w:rPr>
              <w:t>Lime</w:t>
            </w:r>
          </w:p>
        </w:tc>
        <w:tc>
          <w:tcPr>
            <w:tcW w:w="1021" w:type="dxa"/>
          </w:tcPr>
          <w:p w14:paraId="413B3880" w14:textId="3890E336" w:rsidR="00AA5D1A" w:rsidRDefault="00AA5D1A" w:rsidP="004F3D40">
            <w:pPr>
              <w:pStyle w:val="FSCtblMRL2"/>
              <w:rPr>
                <w:lang w:val="en-AU"/>
              </w:rPr>
            </w:pPr>
            <w:r>
              <w:rPr>
                <w:lang w:val="en-AU"/>
              </w:rPr>
              <w:t>1</w:t>
            </w:r>
          </w:p>
        </w:tc>
      </w:tr>
      <w:tr w:rsidR="00AA5D1A" w:rsidRPr="009A4AE6" w14:paraId="4C54459A" w14:textId="77777777" w:rsidTr="00AA5D1A">
        <w:trPr>
          <w:cantSplit/>
        </w:trPr>
        <w:tc>
          <w:tcPr>
            <w:tcW w:w="3402" w:type="dxa"/>
            <w:tcBorders>
              <w:bottom w:val="single" w:sz="4" w:space="0" w:color="auto"/>
            </w:tcBorders>
          </w:tcPr>
          <w:p w14:paraId="5CD4CE4E" w14:textId="037BADF0" w:rsidR="00AA5D1A" w:rsidRDefault="00AA5D1A" w:rsidP="004F3D40">
            <w:pPr>
              <w:pStyle w:val="FSCtblMRL1"/>
              <w:rPr>
                <w:lang w:val="en-AU"/>
              </w:rPr>
            </w:pPr>
            <w:r>
              <w:rPr>
                <w:lang w:val="en-AU"/>
              </w:rPr>
              <w:t>Mango</w:t>
            </w:r>
          </w:p>
        </w:tc>
        <w:tc>
          <w:tcPr>
            <w:tcW w:w="1021" w:type="dxa"/>
            <w:tcBorders>
              <w:bottom w:val="single" w:sz="4" w:space="0" w:color="auto"/>
            </w:tcBorders>
          </w:tcPr>
          <w:p w14:paraId="6AFB78C0" w14:textId="1B29831E" w:rsidR="00AA5D1A" w:rsidRDefault="00AA5D1A" w:rsidP="004F3D40">
            <w:pPr>
              <w:pStyle w:val="FSCtblMRL2"/>
              <w:rPr>
                <w:lang w:val="en-AU"/>
              </w:rPr>
            </w:pPr>
            <w:r>
              <w:rPr>
                <w:lang w:val="en-AU"/>
              </w:rPr>
              <w:t>0.01</w:t>
            </w:r>
          </w:p>
        </w:tc>
      </w:tr>
    </w:tbl>
    <w:p w14:paraId="1D9F53FC" w14:textId="366050A6" w:rsidR="00AA5D1A" w:rsidRDefault="00AA5D1A" w:rsidP="00B64E16">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B64E16" w:rsidRPr="009A4AE6" w14:paraId="70F7C4E0" w14:textId="77777777" w:rsidTr="00B64E16">
        <w:trPr>
          <w:cantSplit/>
        </w:trPr>
        <w:tc>
          <w:tcPr>
            <w:tcW w:w="4423" w:type="dxa"/>
            <w:gridSpan w:val="2"/>
            <w:tcBorders>
              <w:top w:val="single" w:sz="4" w:space="0" w:color="auto"/>
            </w:tcBorders>
            <w:shd w:val="clear" w:color="auto" w:fill="auto"/>
          </w:tcPr>
          <w:p w14:paraId="4D4F297F" w14:textId="1FAECD45" w:rsidR="00B64E16" w:rsidRPr="009A4AE6" w:rsidRDefault="00B64E16" w:rsidP="00B64E16">
            <w:pPr>
              <w:pStyle w:val="FSCtblh3"/>
            </w:pPr>
            <w:r>
              <w:t xml:space="preserve">Agvet chemical: </w:t>
            </w:r>
            <w:r w:rsidR="001B7440" w:rsidRPr="001B7440">
              <w:t>Acetamiprid</w:t>
            </w:r>
          </w:p>
        </w:tc>
      </w:tr>
      <w:tr w:rsidR="00B64E16" w:rsidRPr="009A4AE6" w14:paraId="2A7A7B84" w14:textId="77777777" w:rsidTr="00D74370">
        <w:trPr>
          <w:cantSplit/>
        </w:trPr>
        <w:tc>
          <w:tcPr>
            <w:tcW w:w="4423" w:type="dxa"/>
            <w:gridSpan w:val="2"/>
            <w:tcBorders>
              <w:bottom w:val="single" w:sz="4" w:space="0" w:color="auto"/>
            </w:tcBorders>
            <w:shd w:val="clear" w:color="auto" w:fill="auto"/>
          </w:tcPr>
          <w:p w14:paraId="6C48BA1C" w14:textId="77777777" w:rsidR="00B64E16" w:rsidRPr="000767C0" w:rsidRDefault="00B64E16" w:rsidP="00B64E16">
            <w:pPr>
              <w:rPr>
                <w:rFonts w:cs="Arial"/>
                <w:i/>
                <w:sz w:val="18"/>
                <w:lang w:eastAsia="en-AU"/>
              </w:rPr>
            </w:pPr>
          </w:p>
          <w:p w14:paraId="7ABF6506" w14:textId="77777777" w:rsidR="001B7440" w:rsidRPr="001B7440" w:rsidRDefault="001B7440" w:rsidP="001B7440">
            <w:pPr>
              <w:rPr>
                <w:rFonts w:cs="Arial"/>
                <w:i/>
                <w:sz w:val="18"/>
                <w:lang w:eastAsia="en-AU"/>
              </w:rPr>
            </w:pPr>
            <w:r w:rsidRPr="001B7440">
              <w:rPr>
                <w:rFonts w:cs="Arial"/>
                <w:i/>
                <w:sz w:val="18"/>
                <w:lang w:eastAsia="en-AU"/>
              </w:rPr>
              <w:t>Permitted residue—commodities of plant origin:  Acetamiprid</w:t>
            </w:r>
          </w:p>
          <w:p w14:paraId="1B93A360" w14:textId="02C82ED4" w:rsidR="001B7440" w:rsidRDefault="001B7440" w:rsidP="001B7440">
            <w:pPr>
              <w:rPr>
                <w:rFonts w:cs="Arial"/>
                <w:i/>
                <w:sz w:val="18"/>
                <w:lang w:eastAsia="en-AU"/>
              </w:rPr>
            </w:pPr>
            <w:r w:rsidRPr="001B7440">
              <w:rPr>
                <w:rFonts w:cs="Arial"/>
                <w:i/>
                <w:sz w:val="18"/>
                <w:lang w:eastAsia="en-AU"/>
              </w:rPr>
              <w:t xml:space="preserve"> </w:t>
            </w:r>
          </w:p>
          <w:p w14:paraId="54B9371B" w14:textId="77777777" w:rsidR="002729BD" w:rsidRPr="001B7440" w:rsidRDefault="002729BD" w:rsidP="001B7440">
            <w:pPr>
              <w:rPr>
                <w:rFonts w:cs="Arial"/>
                <w:i/>
                <w:sz w:val="18"/>
                <w:lang w:eastAsia="en-AU"/>
              </w:rPr>
            </w:pPr>
          </w:p>
          <w:p w14:paraId="3B9CD132" w14:textId="77777777" w:rsidR="001B7440" w:rsidRPr="001B7440" w:rsidRDefault="001B7440" w:rsidP="001B7440">
            <w:pPr>
              <w:rPr>
                <w:rFonts w:cs="Arial"/>
                <w:i/>
                <w:sz w:val="18"/>
                <w:lang w:eastAsia="en-AU"/>
              </w:rPr>
            </w:pPr>
            <w:r w:rsidRPr="001B7440">
              <w:rPr>
                <w:rFonts w:cs="Arial"/>
                <w:i/>
                <w:sz w:val="18"/>
                <w:lang w:eastAsia="en-AU"/>
              </w:rPr>
              <w:t>Permitted residue—commodities of animal origin:  Sum of acetamiprid and N-demethyl acetamiprid ((E)-N1-[(6-chloro-3-pyridyl)methyl]-N2-cyanoacetamidine), expressed as acetamiprid</w:t>
            </w:r>
          </w:p>
          <w:p w14:paraId="7AE47C1E" w14:textId="39B92EEB" w:rsidR="00B64E16" w:rsidRPr="007F169A" w:rsidRDefault="00B64E16" w:rsidP="001B7440">
            <w:pPr>
              <w:rPr>
                <w:rFonts w:cs="Arial"/>
                <w:i/>
                <w:sz w:val="18"/>
                <w:lang w:eastAsia="en-AU"/>
              </w:rPr>
            </w:pPr>
          </w:p>
        </w:tc>
      </w:tr>
      <w:tr w:rsidR="00B64E16" w:rsidRPr="009A4AE6" w14:paraId="05F182D4" w14:textId="77777777" w:rsidTr="00D74370">
        <w:trPr>
          <w:cantSplit/>
        </w:trPr>
        <w:tc>
          <w:tcPr>
            <w:tcW w:w="3402" w:type="dxa"/>
            <w:tcBorders>
              <w:top w:val="single" w:sz="4" w:space="0" w:color="auto"/>
            </w:tcBorders>
          </w:tcPr>
          <w:p w14:paraId="37E15118" w14:textId="65295AE7" w:rsidR="00B64E16" w:rsidRPr="009A4AE6" w:rsidRDefault="001B7440" w:rsidP="001B7440">
            <w:pPr>
              <w:pStyle w:val="FSCtblMRL1"/>
              <w:rPr>
                <w:lang w:val="en-AU"/>
              </w:rPr>
            </w:pPr>
            <w:r>
              <w:t>Fruiting vegetables other than cucurbits [except mushrooms; sweetcorn; tomato]</w:t>
            </w:r>
          </w:p>
        </w:tc>
        <w:tc>
          <w:tcPr>
            <w:tcW w:w="1021" w:type="dxa"/>
            <w:tcBorders>
              <w:top w:val="single" w:sz="4" w:space="0" w:color="auto"/>
            </w:tcBorders>
          </w:tcPr>
          <w:p w14:paraId="59F0CCE6" w14:textId="07169041" w:rsidR="00B64E16" w:rsidRPr="009A4AE6" w:rsidRDefault="001B7440" w:rsidP="00B64E16">
            <w:pPr>
              <w:pStyle w:val="FSCtblMRL2"/>
              <w:rPr>
                <w:lang w:val="en-AU"/>
              </w:rPr>
            </w:pPr>
            <w:r>
              <w:rPr>
                <w:lang w:val="en-AU"/>
              </w:rPr>
              <w:t>0.2</w:t>
            </w:r>
          </w:p>
        </w:tc>
      </w:tr>
      <w:tr w:rsidR="001B7440" w:rsidRPr="009A4AE6" w14:paraId="1D063C09" w14:textId="77777777" w:rsidTr="00D74370">
        <w:trPr>
          <w:cantSplit/>
        </w:trPr>
        <w:tc>
          <w:tcPr>
            <w:tcW w:w="3402" w:type="dxa"/>
            <w:tcBorders>
              <w:bottom w:val="single" w:sz="4" w:space="0" w:color="auto"/>
            </w:tcBorders>
          </w:tcPr>
          <w:p w14:paraId="11585266" w14:textId="7B06328C" w:rsidR="001B7440" w:rsidRDefault="001B7440" w:rsidP="001B7440">
            <w:pPr>
              <w:pStyle w:val="FSCtblMRL1"/>
            </w:pPr>
            <w:r>
              <w:t>Peppers, chili (dry)</w:t>
            </w:r>
          </w:p>
        </w:tc>
        <w:tc>
          <w:tcPr>
            <w:tcW w:w="1021" w:type="dxa"/>
            <w:tcBorders>
              <w:bottom w:val="single" w:sz="4" w:space="0" w:color="auto"/>
            </w:tcBorders>
          </w:tcPr>
          <w:p w14:paraId="045DC975" w14:textId="3702CDB2" w:rsidR="001B7440" w:rsidRDefault="001B7440" w:rsidP="00B64E16">
            <w:pPr>
              <w:pStyle w:val="FSCtblMRL2"/>
              <w:rPr>
                <w:lang w:val="en-AU"/>
              </w:rPr>
            </w:pPr>
            <w:r>
              <w:rPr>
                <w:lang w:val="en-AU"/>
              </w:rPr>
              <w:t>2</w:t>
            </w:r>
          </w:p>
        </w:tc>
      </w:tr>
    </w:tbl>
    <w:p w14:paraId="1D34A861" w14:textId="37C7B91D" w:rsidR="00B64E16" w:rsidRDefault="00B64E16" w:rsidP="00B64E16">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A26281" w:rsidRPr="009A4AE6" w14:paraId="7DC90E88" w14:textId="77777777" w:rsidTr="004F3D40">
        <w:trPr>
          <w:cantSplit/>
        </w:trPr>
        <w:tc>
          <w:tcPr>
            <w:tcW w:w="4423" w:type="dxa"/>
            <w:gridSpan w:val="2"/>
            <w:tcBorders>
              <w:top w:val="single" w:sz="4" w:space="0" w:color="auto"/>
            </w:tcBorders>
            <w:shd w:val="clear" w:color="auto" w:fill="auto"/>
          </w:tcPr>
          <w:p w14:paraId="00F2CDAD" w14:textId="0BE9EC6D" w:rsidR="00A26281" w:rsidRPr="009A4AE6" w:rsidRDefault="00A26281" w:rsidP="00A26281">
            <w:pPr>
              <w:pStyle w:val="FSCtblh3"/>
            </w:pPr>
            <w:r w:rsidRPr="001B7440">
              <w:t>Agvet chemical:  Acifluorfen</w:t>
            </w:r>
          </w:p>
        </w:tc>
      </w:tr>
      <w:tr w:rsidR="00A26281" w:rsidRPr="009A4AE6" w14:paraId="0CBD3154" w14:textId="77777777" w:rsidTr="00D74370">
        <w:trPr>
          <w:cantSplit/>
        </w:trPr>
        <w:tc>
          <w:tcPr>
            <w:tcW w:w="4423" w:type="dxa"/>
            <w:gridSpan w:val="2"/>
            <w:tcBorders>
              <w:bottom w:val="single" w:sz="4" w:space="0" w:color="auto"/>
            </w:tcBorders>
            <w:shd w:val="clear" w:color="auto" w:fill="auto"/>
          </w:tcPr>
          <w:p w14:paraId="253F6973" w14:textId="6417CFBF" w:rsidR="00A26281" w:rsidRPr="009A4AE6" w:rsidRDefault="00A26281" w:rsidP="00A26281">
            <w:pPr>
              <w:pStyle w:val="FSCtblh4"/>
            </w:pPr>
            <w:r w:rsidRPr="001B7440">
              <w:rPr>
                <w:b/>
              </w:rPr>
              <w:t>Permitted residue:  Acifluorfen</w:t>
            </w:r>
          </w:p>
        </w:tc>
      </w:tr>
      <w:tr w:rsidR="00A26281" w:rsidRPr="009A4AE6" w14:paraId="0AEDF78C" w14:textId="77777777" w:rsidTr="00D74370">
        <w:trPr>
          <w:cantSplit/>
        </w:trPr>
        <w:tc>
          <w:tcPr>
            <w:tcW w:w="3402" w:type="dxa"/>
            <w:tcBorders>
              <w:top w:val="single" w:sz="4" w:space="0" w:color="auto"/>
              <w:bottom w:val="single" w:sz="4" w:space="0" w:color="auto"/>
            </w:tcBorders>
          </w:tcPr>
          <w:p w14:paraId="511A211B" w14:textId="51ED0D3E" w:rsidR="00A26281" w:rsidRDefault="00A26281" w:rsidP="004F3D40">
            <w:pPr>
              <w:pStyle w:val="FSCtblMRL1"/>
              <w:rPr>
                <w:lang w:val="en-AU"/>
              </w:rPr>
            </w:pPr>
            <w:r>
              <w:rPr>
                <w:lang w:val="en-AU"/>
              </w:rPr>
              <w:t>All other foods except animal food commodities</w:t>
            </w:r>
          </w:p>
        </w:tc>
        <w:tc>
          <w:tcPr>
            <w:tcW w:w="1021" w:type="dxa"/>
            <w:tcBorders>
              <w:top w:val="single" w:sz="4" w:space="0" w:color="auto"/>
              <w:bottom w:val="single" w:sz="4" w:space="0" w:color="auto"/>
            </w:tcBorders>
          </w:tcPr>
          <w:p w14:paraId="7274EE7C" w14:textId="35BFBD2F" w:rsidR="00A26281" w:rsidRDefault="00A26281" w:rsidP="004F3D40">
            <w:pPr>
              <w:pStyle w:val="FSCtblMRL2"/>
              <w:rPr>
                <w:lang w:val="en-AU"/>
              </w:rPr>
            </w:pPr>
            <w:r>
              <w:rPr>
                <w:lang w:val="en-AU"/>
              </w:rPr>
              <w:t>0.01</w:t>
            </w:r>
          </w:p>
        </w:tc>
      </w:tr>
    </w:tbl>
    <w:p w14:paraId="3EAC15E6" w14:textId="77777777" w:rsidR="00A26281" w:rsidRPr="00D14B95" w:rsidRDefault="00A26281" w:rsidP="00B64E16">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B64E16" w:rsidRPr="009A4AE6" w14:paraId="26DBE091" w14:textId="77777777" w:rsidTr="00B64E16">
        <w:trPr>
          <w:cantSplit/>
        </w:trPr>
        <w:tc>
          <w:tcPr>
            <w:tcW w:w="4423" w:type="dxa"/>
            <w:gridSpan w:val="2"/>
            <w:tcBorders>
              <w:top w:val="single" w:sz="4" w:space="0" w:color="auto"/>
            </w:tcBorders>
            <w:shd w:val="clear" w:color="auto" w:fill="auto"/>
          </w:tcPr>
          <w:p w14:paraId="082C4EE8" w14:textId="451640C2" w:rsidR="00B64E16" w:rsidRPr="009A4AE6" w:rsidRDefault="00B64E16" w:rsidP="009E40DB">
            <w:pPr>
              <w:pStyle w:val="FSCtblh3"/>
            </w:pPr>
            <w:r>
              <w:t>Agvet chemical:</w:t>
            </w:r>
            <w:r w:rsidR="009E40DB">
              <w:t xml:space="preserve"> </w:t>
            </w:r>
            <w:r w:rsidR="009E40DB" w:rsidRPr="009E40DB">
              <w:t>Afidopyropen</w:t>
            </w:r>
          </w:p>
        </w:tc>
      </w:tr>
      <w:tr w:rsidR="00B64E16" w:rsidRPr="009A4AE6" w14:paraId="0C1926C1" w14:textId="77777777" w:rsidTr="00D74370">
        <w:trPr>
          <w:cantSplit/>
        </w:trPr>
        <w:tc>
          <w:tcPr>
            <w:tcW w:w="4423" w:type="dxa"/>
            <w:gridSpan w:val="2"/>
            <w:tcBorders>
              <w:bottom w:val="single" w:sz="4" w:space="0" w:color="auto"/>
            </w:tcBorders>
            <w:shd w:val="clear" w:color="auto" w:fill="auto"/>
          </w:tcPr>
          <w:p w14:paraId="7C122D01" w14:textId="77777777" w:rsidR="002729BD" w:rsidRDefault="002729BD" w:rsidP="009E40DB">
            <w:pPr>
              <w:pStyle w:val="FSCtblh4"/>
            </w:pPr>
          </w:p>
          <w:p w14:paraId="0D5E8DC7" w14:textId="43039905" w:rsidR="009E40DB" w:rsidRDefault="009E40DB" w:rsidP="009E40DB">
            <w:pPr>
              <w:pStyle w:val="FSCtblh4"/>
            </w:pPr>
            <w:r>
              <w:t>Permitted residue:  commodities of plant origin: Afidopyropen</w:t>
            </w:r>
          </w:p>
          <w:p w14:paraId="7F71C5F5" w14:textId="2A440353" w:rsidR="009E40DB" w:rsidRDefault="009E40DB" w:rsidP="009E40DB">
            <w:pPr>
              <w:pStyle w:val="FSCtblh4"/>
            </w:pPr>
          </w:p>
          <w:p w14:paraId="0E4059A7" w14:textId="77777777" w:rsidR="002729BD" w:rsidRPr="002729BD" w:rsidRDefault="002729BD" w:rsidP="002729BD">
            <w:pPr>
              <w:rPr>
                <w:lang w:eastAsia="en-AU" w:bidi="ar-SA"/>
              </w:rPr>
            </w:pPr>
          </w:p>
          <w:p w14:paraId="5C42DCB0" w14:textId="4AC450D3" w:rsidR="00B64E16" w:rsidRPr="009A4AE6" w:rsidRDefault="009E40DB" w:rsidP="009E40DB">
            <w:pPr>
              <w:pStyle w:val="FSCtblh4"/>
            </w:pPr>
            <w:r>
              <w:t>Permitted residue:   commodities of animal origin: Afidopyropen and the carnitine conjugate of cyclopropanecarboxylic acid (M440I060), expressed as afidopyropen</w:t>
            </w:r>
          </w:p>
        </w:tc>
      </w:tr>
      <w:tr w:rsidR="00B64E16" w:rsidRPr="009A4AE6" w14:paraId="5A13831F" w14:textId="77777777" w:rsidTr="00D74370">
        <w:trPr>
          <w:cantSplit/>
        </w:trPr>
        <w:tc>
          <w:tcPr>
            <w:tcW w:w="3402" w:type="dxa"/>
            <w:tcBorders>
              <w:top w:val="single" w:sz="4" w:space="0" w:color="auto"/>
            </w:tcBorders>
          </w:tcPr>
          <w:p w14:paraId="3BF07349" w14:textId="5D0EF7B7" w:rsidR="00B64E16" w:rsidRPr="009A4AE6" w:rsidRDefault="009E40DB" w:rsidP="00B64E16">
            <w:pPr>
              <w:pStyle w:val="FSCtblMRL1"/>
              <w:rPr>
                <w:lang w:val="en-AU"/>
              </w:rPr>
            </w:pPr>
            <w:r>
              <w:rPr>
                <w:lang w:val="en-AU"/>
              </w:rPr>
              <w:t>Citrus fruits</w:t>
            </w:r>
          </w:p>
        </w:tc>
        <w:tc>
          <w:tcPr>
            <w:tcW w:w="1021" w:type="dxa"/>
            <w:tcBorders>
              <w:top w:val="single" w:sz="4" w:space="0" w:color="auto"/>
            </w:tcBorders>
          </w:tcPr>
          <w:p w14:paraId="128381B4" w14:textId="462CDE91" w:rsidR="00B64E16" w:rsidRPr="009A4AE6" w:rsidRDefault="009E40DB" w:rsidP="00B64E16">
            <w:pPr>
              <w:pStyle w:val="FSCtblMRL2"/>
              <w:rPr>
                <w:lang w:val="en-AU"/>
              </w:rPr>
            </w:pPr>
            <w:r>
              <w:rPr>
                <w:lang w:val="en-AU"/>
              </w:rPr>
              <w:t>0.15</w:t>
            </w:r>
          </w:p>
        </w:tc>
      </w:tr>
      <w:tr w:rsidR="009E40DB" w:rsidRPr="009A4AE6" w14:paraId="07F76E33" w14:textId="77777777" w:rsidTr="00D74370">
        <w:trPr>
          <w:cantSplit/>
        </w:trPr>
        <w:tc>
          <w:tcPr>
            <w:tcW w:w="3402" w:type="dxa"/>
            <w:tcBorders>
              <w:bottom w:val="single" w:sz="4" w:space="0" w:color="auto"/>
            </w:tcBorders>
          </w:tcPr>
          <w:p w14:paraId="283FD693" w14:textId="199413EB" w:rsidR="009E40DB" w:rsidRDefault="009E40DB" w:rsidP="00B64E16">
            <w:pPr>
              <w:pStyle w:val="FSCtblMRL1"/>
              <w:rPr>
                <w:lang w:val="en-AU"/>
              </w:rPr>
            </w:pPr>
            <w:r>
              <w:rPr>
                <w:lang w:val="en-AU"/>
              </w:rPr>
              <w:t>Stone fruits</w:t>
            </w:r>
          </w:p>
        </w:tc>
        <w:tc>
          <w:tcPr>
            <w:tcW w:w="1021" w:type="dxa"/>
            <w:tcBorders>
              <w:bottom w:val="single" w:sz="4" w:space="0" w:color="auto"/>
            </w:tcBorders>
          </w:tcPr>
          <w:p w14:paraId="3417968D" w14:textId="147E543D" w:rsidR="009E40DB" w:rsidRDefault="009E40DB" w:rsidP="00B64E16">
            <w:pPr>
              <w:pStyle w:val="FSCtblMRL2"/>
              <w:rPr>
                <w:lang w:val="en-AU"/>
              </w:rPr>
            </w:pPr>
            <w:r>
              <w:rPr>
                <w:lang w:val="en-AU"/>
              </w:rPr>
              <w:t>0.03</w:t>
            </w:r>
          </w:p>
        </w:tc>
      </w:tr>
    </w:tbl>
    <w:p w14:paraId="399A26F6" w14:textId="77777777" w:rsidR="00B64E16" w:rsidRPr="00D14B95" w:rsidRDefault="00B64E16" w:rsidP="00B64E16">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9E40DB" w:rsidRPr="009A4AE6" w14:paraId="3D6A2AB0" w14:textId="77777777" w:rsidTr="00B64E16">
        <w:trPr>
          <w:cantSplit/>
        </w:trPr>
        <w:tc>
          <w:tcPr>
            <w:tcW w:w="4423" w:type="dxa"/>
            <w:gridSpan w:val="2"/>
            <w:tcBorders>
              <w:top w:val="single" w:sz="4" w:space="0" w:color="auto"/>
            </w:tcBorders>
            <w:shd w:val="clear" w:color="auto" w:fill="auto"/>
          </w:tcPr>
          <w:p w14:paraId="69D57804" w14:textId="237313DD" w:rsidR="009E40DB" w:rsidRPr="009A4AE6" w:rsidRDefault="009E40DB" w:rsidP="009E40DB">
            <w:pPr>
              <w:pStyle w:val="FSCtblh3"/>
            </w:pPr>
            <w:r w:rsidRPr="00BB48A5">
              <w:t>Agvet chemical: Ametoctradin</w:t>
            </w:r>
          </w:p>
        </w:tc>
      </w:tr>
      <w:tr w:rsidR="009E40DB" w:rsidRPr="009A4AE6" w14:paraId="39A219F3" w14:textId="77777777" w:rsidTr="00B64E16">
        <w:trPr>
          <w:cantSplit/>
        </w:trPr>
        <w:tc>
          <w:tcPr>
            <w:tcW w:w="4423" w:type="dxa"/>
            <w:gridSpan w:val="2"/>
            <w:tcBorders>
              <w:bottom w:val="single" w:sz="4" w:space="0" w:color="auto"/>
            </w:tcBorders>
            <w:shd w:val="clear" w:color="auto" w:fill="auto"/>
          </w:tcPr>
          <w:p w14:paraId="1FE89226" w14:textId="77777777" w:rsidR="009E40DB" w:rsidRDefault="009E40DB" w:rsidP="009E40DB">
            <w:pPr>
              <w:pStyle w:val="FSCtblh4"/>
            </w:pPr>
            <w:r>
              <w:t>Permitted residue—commodities of plant origin:  Ametoctradin</w:t>
            </w:r>
          </w:p>
          <w:p w14:paraId="383B6F95" w14:textId="77777777" w:rsidR="009E40DB" w:rsidRDefault="009E40DB" w:rsidP="009E40DB">
            <w:pPr>
              <w:pStyle w:val="FSCtblh4"/>
            </w:pPr>
            <w:r>
              <w:t xml:space="preserve"> </w:t>
            </w:r>
          </w:p>
          <w:p w14:paraId="5B346E4F" w14:textId="77777777" w:rsidR="009E40DB" w:rsidRDefault="009E40DB" w:rsidP="009E40DB">
            <w:pPr>
              <w:pStyle w:val="FSCtblh4"/>
            </w:pPr>
          </w:p>
          <w:p w14:paraId="2CF477BB" w14:textId="0578BBF9" w:rsidR="009E40DB" w:rsidRPr="009A4AE6" w:rsidRDefault="009E40DB" w:rsidP="009E40DB">
            <w:pPr>
              <w:pStyle w:val="FSCtblh4"/>
            </w:pPr>
            <w:r>
              <w:t>Permitted residue—commodities of animal origin:  Sum of ametoctradin and 6-(7-amino-5-ethyl [1,2,4] triazolo [1,5-a]pyrimidin-6-yl) hexanoic acid</w:t>
            </w:r>
          </w:p>
        </w:tc>
      </w:tr>
      <w:tr w:rsidR="00B64E16" w:rsidRPr="009A4AE6" w14:paraId="502CFF3C" w14:textId="77777777" w:rsidTr="00B64E16">
        <w:trPr>
          <w:cantSplit/>
        </w:trPr>
        <w:tc>
          <w:tcPr>
            <w:tcW w:w="3402" w:type="dxa"/>
            <w:tcBorders>
              <w:top w:val="single" w:sz="4" w:space="0" w:color="auto"/>
            </w:tcBorders>
          </w:tcPr>
          <w:p w14:paraId="1ACA5107" w14:textId="2930426C" w:rsidR="00B64E16" w:rsidRPr="009A4AE6" w:rsidRDefault="00302AD8" w:rsidP="00B64E16">
            <w:pPr>
              <w:pStyle w:val="FSCtblMRL1"/>
              <w:rPr>
                <w:lang w:val="en-AU"/>
              </w:rPr>
            </w:pPr>
            <w:r w:rsidRPr="009E40DB">
              <w:rPr>
                <w:lang w:val="en-AU"/>
              </w:rPr>
              <w:t>Fruiting vegetables, other than cucurbits [except mushrooms; sweet corn (corn-on-the-cob)</w:t>
            </w:r>
            <w:r>
              <w:rPr>
                <w:lang w:val="en-AU"/>
              </w:rPr>
              <w:t>; tomato</w:t>
            </w:r>
            <w:r w:rsidRPr="009E40DB">
              <w:rPr>
                <w:lang w:val="en-AU"/>
              </w:rPr>
              <w:t>]</w:t>
            </w:r>
          </w:p>
        </w:tc>
        <w:tc>
          <w:tcPr>
            <w:tcW w:w="1021" w:type="dxa"/>
            <w:tcBorders>
              <w:top w:val="single" w:sz="4" w:space="0" w:color="auto"/>
            </w:tcBorders>
          </w:tcPr>
          <w:p w14:paraId="5E933389" w14:textId="0CE370C0" w:rsidR="00B64E16" w:rsidRPr="009A4AE6" w:rsidRDefault="00302AD8" w:rsidP="00B64E16">
            <w:pPr>
              <w:pStyle w:val="FSCtblMRL2"/>
              <w:rPr>
                <w:lang w:val="en-AU"/>
              </w:rPr>
            </w:pPr>
            <w:r>
              <w:rPr>
                <w:lang w:val="en-AU"/>
              </w:rPr>
              <w:t>1.5</w:t>
            </w:r>
          </w:p>
        </w:tc>
      </w:tr>
      <w:tr w:rsidR="00B64E16" w:rsidRPr="009A4AE6" w14:paraId="696243E1" w14:textId="77777777" w:rsidTr="00B64E16">
        <w:trPr>
          <w:cantSplit/>
        </w:trPr>
        <w:tc>
          <w:tcPr>
            <w:tcW w:w="3402" w:type="dxa"/>
            <w:tcBorders>
              <w:bottom w:val="single" w:sz="4" w:space="0" w:color="auto"/>
            </w:tcBorders>
          </w:tcPr>
          <w:p w14:paraId="69489349" w14:textId="6C26071A" w:rsidR="00B64E16" w:rsidRPr="009A4AE6" w:rsidRDefault="00302AD8" w:rsidP="00B64E16">
            <w:pPr>
              <w:pStyle w:val="FSCtblMRL1"/>
              <w:rPr>
                <w:lang w:val="en-AU"/>
              </w:rPr>
            </w:pPr>
            <w:r>
              <w:rPr>
                <w:lang w:val="en-AU"/>
              </w:rPr>
              <w:t>Tomato</w:t>
            </w:r>
          </w:p>
        </w:tc>
        <w:tc>
          <w:tcPr>
            <w:tcW w:w="1021" w:type="dxa"/>
            <w:tcBorders>
              <w:bottom w:val="single" w:sz="4" w:space="0" w:color="auto"/>
            </w:tcBorders>
          </w:tcPr>
          <w:p w14:paraId="20474657" w14:textId="64914F72" w:rsidR="00B64E16" w:rsidRPr="009A4AE6" w:rsidRDefault="00302AD8" w:rsidP="00B64E16">
            <w:pPr>
              <w:pStyle w:val="FSCtblMRL2"/>
              <w:rPr>
                <w:lang w:val="en-AU"/>
              </w:rPr>
            </w:pPr>
            <w:r>
              <w:rPr>
                <w:lang w:val="en-AU"/>
              </w:rPr>
              <w:t>2</w:t>
            </w:r>
          </w:p>
        </w:tc>
      </w:tr>
    </w:tbl>
    <w:p w14:paraId="79D30B7E" w14:textId="77777777" w:rsidR="00B64E16" w:rsidRDefault="00B64E16" w:rsidP="00B64E16">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26445F" w:rsidRPr="009A4AE6" w14:paraId="58BB2E20" w14:textId="77777777" w:rsidTr="00B64E16">
        <w:trPr>
          <w:cantSplit/>
        </w:trPr>
        <w:tc>
          <w:tcPr>
            <w:tcW w:w="4423" w:type="dxa"/>
            <w:gridSpan w:val="2"/>
            <w:tcBorders>
              <w:top w:val="single" w:sz="4" w:space="0" w:color="auto"/>
            </w:tcBorders>
            <w:shd w:val="clear" w:color="auto" w:fill="auto"/>
          </w:tcPr>
          <w:p w14:paraId="306CCB2C" w14:textId="7D6C0CD4" w:rsidR="0026445F" w:rsidRPr="009A4AE6" w:rsidRDefault="0026445F" w:rsidP="0026445F">
            <w:pPr>
              <w:pStyle w:val="FSCtblh3"/>
            </w:pPr>
            <w:r>
              <w:t xml:space="preserve">Agvet chemical: </w:t>
            </w:r>
            <w:r w:rsidRPr="0026445F">
              <w:t>Azoxystrobin</w:t>
            </w:r>
          </w:p>
        </w:tc>
      </w:tr>
      <w:tr w:rsidR="0026445F" w:rsidRPr="009A4AE6" w14:paraId="3E5FC57A" w14:textId="77777777" w:rsidTr="00D74370">
        <w:trPr>
          <w:cantSplit/>
        </w:trPr>
        <w:tc>
          <w:tcPr>
            <w:tcW w:w="4423" w:type="dxa"/>
            <w:gridSpan w:val="2"/>
            <w:tcBorders>
              <w:bottom w:val="single" w:sz="4" w:space="0" w:color="auto"/>
            </w:tcBorders>
            <w:shd w:val="clear" w:color="auto" w:fill="auto"/>
          </w:tcPr>
          <w:p w14:paraId="1FE564FB" w14:textId="512E96B1" w:rsidR="0026445F" w:rsidRPr="009A4AE6" w:rsidRDefault="0026445F" w:rsidP="0026445F">
            <w:pPr>
              <w:pStyle w:val="FSCtblh4"/>
            </w:pPr>
            <w:r w:rsidRPr="0026445F">
              <w:t>Permitted residue:  Azoxystrobin</w:t>
            </w:r>
          </w:p>
        </w:tc>
      </w:tr>
      <w:tr w:rsidR="00EF5C5B" w:rsidRPr="009A4AE6" w14:paraId="059424FD" w14:textId="77777777" w:rsidTr="00D74370">
        <w:trPr>
          <w:cantSplit/>
        </w:trPr>
        <w:tc>
          <w:tcPr>
            <w:tcW w:w="3402" w:type="dxa"/>
            <w:tcBorders>
              <w:top w:val="single" w:sz="4" w:space="0" w:color="auto"/>
            </w:tcBorders>
          </w:tcPr>
          <w:p w14:paraId="28ADC4D3" w14:textId="353BE3F9" w:rsidR="00EF5C5B" w:rsidRDefault="00EF5C5B" w:rsidP="00B64E16">
            <w:pPr>
              <w:pStyle w:val="FSCtblMRL1"/>
              <w:rPr>
                <w:lang w:val="en-AU"/>
              </w:rPr>
            </w:pPr>
            <w:r>
              <w:rPr>
                <w:lang w:val="en-AU"/>
              </w:rPr>
              <w:t>Herbs</w:t>
            </w:r>
          </w:p>
        </w:tc>
        <w:tc>
          <w:tcPr>
            <w:tcW w:w="1021" w:type="dxa"/>
            <w:tcBorders>
              <w:top w:val="single" w:sz="4" w:space="0" w:color="auto"/>
            </w:tcBorders>
          </w:tcPr>
          <w:p w14:paraId="2D648D79" w14:textId="3106BFBC" w:rsidR="00EF5C5B" w:rsidRDefault="00091192" w:rsidP="00B64E16">
            <w:pPr>
              <w:pStyle w:val="FSCtblMRL2"/>
              <w:rPr>
                <w:lang w:val="en-AU"/>
              </w:rPr>
            </w:pPr>
            <w:r>
              <w:rPr>
                <w:lang w:val="en-AU"/>
              </w:rPr>
              <w:t>70</w:t>
            </w:r>
          </w:p>
        </w:tc>
      </w:tr>
      <w:tr w:rsidR="00B64E16" w:rsidRPr="009A4AE6" w14:paraId="0E8BB3CA" w14:textId="77777777" w:rsidTr="00D74370">
        <w:trPr>
          <w:cantSplit/>
        </w:trPr>
        <w:tc>
          <w:tcPr>
            <w:tcW w:w="3402" w:type="dxa"/>
            <w:tcBorders>
              <w:bottom w:val="single" w:sz="4" w:space="0" w:color="auto"/>
            </w:tcBorders>
          </w:tcPr>
          <w:p w14:paraId="7B27C06B" w14:textId="220CF260" w:rsidR="00B64E16" w:rsidRPr="009A4AE6" w:rsidRDefault="0026445F" w:rsidP="00B64E16">
            <w:pPr>
              <w:pStyle w:val="FSCtblMRL1"/>
              <w:rPr>
                <w:lang w:val="en-AU"/>
              </w:rPr>
            </w:pPr>
            <w:r>
              <w:rPr>
                <w:lang w:val="en-AU"/>
              </w:rPr>
              <w:t>Peppers, chili (dry)</w:t>
            </w:r>
          </w:p>
        </w:tc>
        <w:tc>
          <w:tcPr>
            <w:tcW w:w="1021" w:type="dxa"/>
            <w:tcBorders>
              <w:bottom w:val="single" w:sz="4" w:space="0" w:color="auto"/>
            </w:tcBorders>
          </w:tcPr>
          <w:p w14:paraId="3F0DC6AD" w14:textId="416F198E" w:rsidR="00B64E16" w:rsidRPr="009A4AE6" w:rsidRDefault="0026445F" w:rsidP="00B64E16">
            <w:pPr>
              <w:pStyle w:val="FSCtblMRL2"/>
              <w:rPr>
                <w:lang w:val="en-AU"/>
              </w:rPr>
            </w:pPr>
            <w:r>
              <w:rPr>
                <w:lang w:val="en-AU"/>
              </w:rPr>
              <w:t>30</w:t>
            </w:r>
          </w:p>
        </w:tc>
      </w:tr>
    </w:tbl>
    <w:p w14:paraId="207D172A" w14:textId="77777777" w:rsidR="00B64E16" w:rsidRDefault="00B64E16" w:rsidP="00B64E16">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B64E16" w:rsidRPr="009A4AE6" w14:paraId="498D809B" w14:textId="77777777" w:rsidTr="00B64E16">
        <w:trPr>
          <w:cantSplit/>
        </w:trPr>
        <w:tc>
          <w:tcPr>
            <w:tcW w:w="4423" w:type="dxa"/>
            <w:gridSpan w:val="2"/>
            <w:tcBorders>
              <w:top w:val="single" w:sz="4" w:space="0" w:color="auto"/>
            </w:tcBorders>
            <w:shd w:val="clear" w:color="auto" w:fill="auto"/>
          </w:tcPr>
          <w:p w14:paraId="79EE645F" w14:textId="62016C38" w:rsidR="00B64E16" w:rsidRPr="009A4AE6" w:rsidRDefault="00B64E16" w:rsidP="00B64E16">
            <w:pPr>
              <w:pStyle w:val="FSCtblh3"/>
            </w:pPr>
            <w:r>
              <w:t xml:space="preserve">Agvet chemical: </w:t>
            </w:r>
            <w:r w:rsidR="00CD4254">
              <w:t>Bentazone</w:t>
            </w:r>
          </w:p>
        </w:tc>
      </w:tr>
      <w:tr w:rsidR="00B64E16" w:rsidRPr="009A4AE6" w14:paraId="08385912" w14:textId="77777777" w:rsidTr="00D74370">
        <w:trPr>
          <w:cantSplit/>
        </w:trPr>
        <w:tc>
          <w:tcPr>
            <w:tcW w:w="4423" w:type="dxa"/>
            <w:gridSpan w:val="2"/>
            <w:tcBorders>
              <w:bottom w:val="single" w:sz="4" w:space="0" w:color="auto"/>
            </w:tcBorders>
            <w:shd w:val="clear" w:color="auto" w:fill="auto"/>
          </w:tcPr>
          <w:p w14:paraId="548B89F5" w14:textId="6D8C5C14" w:rsidR="00B64E16" w:rsidRPr="009A4AE6" w:rsidRDefault="00CD4254" w:rsidP="00B64E16">
            <w:pPr>
              <w:pStyle w:val="FSCtblh4"/>
            </w:pPr>
            <w:r w:rsidRPr="00CD4254">
              <w:t>Permitted residue:  Bentazone</w:t>
            </w:r>
          </w:p>
        </w:tc>
      </w:tr>
      <w:tr w:rsidR="00B64E16" w:rsidRPr="009A4AE6" w14:paraId="71312189" w14:textId="77777777" w:rsidTr="00D74370">
        <w:trPr>
          <w:cantSplit/>
        </w:trPr>
        <w:tc>
          <w:tcPr>
            <w:tcW w:w="3402" w:type="dxa"/>
            <w:tcBorders>
              <w:top w:val="single" w:sz="4" w:space="0" w:color="auto"/>
            </w:tcBorders>
          </w:tcPr>
          <w:p w14:paraId="74BDAB94" w14:textId="2CA8E66F" w:rsidR="00B64E16" w:rsidRPr="009A4AE6" w:rsidRDefault="00CD4254" w:rsidP="00B64E16">
            <w:pPr>
              <w:pStyle w:val="FSCtblMRL1"/>
              <w:rPr>
                <w:lang w:val="en-AU"/>
              </w:rPr>
            </w:pPr>
            <w:r>
              <w:rPr>
                <w:lang w:val="en-AU"/>
              </w:rPr>
              <w:t>All other foods except animal food commodities</w:t>
            </w:r>
          </w:p>
        </w:tc>
        <w:tc>
          <w:tcPr>
            <w:tcW w:w="1021" w:type="dxa"/>
            <w:tcBorders>
              <w:top w:val="single" w:sz="4" w:space="0" w:color="auto"/>
            </w:tcBorders>
          </w:tcPr>
          <w:p w14:paraId="2B6C34C5" w14:textId="622C2233" w:rsidR="00B64E16" w:rsidRPr="009A4AE6" w:rsidRDefault="00CD4254" w:rsidP="00B64E16">
            <w:pPr>
              <w:pStyle w:val="FSCtblMRL2"/>
              <w:rPr>
                <w:lang w:val="en-AU"/>
              </w:rPr>
            </w:pPr>
            <w:r>
              <w:rPr>
                <w:lang w:val="en-AU"/>
              </w:rPr>
              <w:t>0.1</w:t>
            </w:r>
          </w:p>
        </w:tc>
      </w:tr>
      <w:tr w:rsidR="00CD4254" w:rsidRPr="009A4AE6" w14:paraId="682DC82C" w14:textId="77777777" w:rsidTr="00D74370">
        <w:trPr>
          <w:cantSplit/>
        </w:trPr>
        <w:tc>
          <w:tcPr>
            <w:tcW w:w="3402" w:type="dxa"/>
          </w:tcPr>
          <w:p w14:paraId="2FB8C8F3" w14:textId="28DC0CDD" w:rsidR="00CD4254" w:rsidRDefault="00CD4254" w:rsidP="00B64E16">
            <w:pPr>
              <w:pStyle w:val="FSCtblMRL1"/>
              <w:rPr>
                <w:lang w:val="en-AU"/>
              </w:rPr>
            </w:pPr>
            <w:r>
              <w:rPr>
                <w:lang w:val="en-AU"/>
              </w:rPr>
              <w:t>Beans, dry</w:t>
            </w:r>
          </w:p>
        </w:tc>
        <w:tc>
          <w:tcPr>
            <w:tcW w:w="1021" w:type="dxa"/>
          </w:tcPr>
          <w:p w14:paraId="5F01EEAA" w14:textId="04A183E1" w:rsidR="00CD4254" w:rsidRDefault="00CD4254" w:rsidP="00B64E16">
            <w:pPr>
              <w:pStyle w:val="FSCtblMRL2"/>
              <w:rPr>
                <w:lang w:val="en-AU"/>
              </w:rPr>
            </w:pPr>
            <w:r>
              <w:rPr>
                <w:lang w:val="en-AU"/>
              </w:rPr>
              <w:t>0.5</w:t>
            </w:r>
          </w:p>
        </w:tc>
      </w:tr>
      <w:tr w:rsidR="000D7825" w:rsidRPr="009A4AE6" w14:paraId="20182B20" w14:textId="77777777" w:rsidTr="000D7825">
        <w:trPr>
          <w:cantSplit/>
        </w:trPr>
        <w:tc>
          <w:tcPr>
            <w:tcW w:w="3402" w:type="dxa"/>
          </w:tcPr>
          <w:p w14:paraId="5403B239" w14:textId="7164056A" w:rsidR="000D7825" w:rsidRDefault="000D7825" w:rsidP="000D7825">
            <w:pPr>
              <w:pStyle w:val="FSCtblMRL1"/>
              <w:rPr>
                <w:lang w:val="en-AU"/>
              </w:rPr>
            </w:pPr>
            <w:r>
              <w:rPr>
                <w:lang w:val="en-AU"/>
              </w:rPr>
              <w:t>Fats (mammalian)</w:t>
            </w:r>
          </w:p>
        </w:tc>
        <w:tc>
          <w:tcPr>
            <w:tcW w:w="1021" w:type="dxa"/>
          </w:tcPr>
          <w:p w14:paraId="2CD91C1C" w14:textId="2530B669" w:rsidR="000D7825" w:rsidRDefault="000D7825" w:rsidP="000D7825">
            <w:pPr>
              <w:pStyle w:val="FSCtblMRL2"/>
              <w:rPr>
                <w:lang w:val="en-AU"/>
              </w:rPr>
            </w:pPr>
            <w:r>
              <w:rPr>
                <w:lang w:val="en-AU"/>
              </w:rPr>
              <w:t>*0.01</w:t>
            </w:r>
          </w:p>
        </w:tc>
      </w:tr>
      <w:tr w:rsidR="000D7825" w:rsidRPr="009A4AE6" w14:paraId="66235F26" w14:textId="77777777" w:rsidTr="00655FAC">
        <w:trPr>
          <w:cantSplit/>
        </w:trPr>
        <w:tc>
          <w:tcPr>
            <w:tcW w:w="3402" w:type="dxa"/>
          </w:tcPr>
          <w:p w14:paraId="274078E4" w14:textId="069E5217" w:rsidR="000D7825" w:rsidRDefault="000D7825" w:rsidP="000D7825">
            <w:pPr>
              <w:pStyle w:val="FSCtblMRL1"/>
              <w:rPr>
                <w:lang w:val="en-AU"/>
              </w:rPr>
            </w:pPr>
            <w:r>
              <w:rPr>
                <w:lang w:val="en-AU"/>
              </w:rPr>
              <w:t xml:space="preserve">Peas, dry </w:t>
            </w:r>
          </w:p>
        </w:tc>
        <w:tc>
          <w:tcPr>
            <w:tcW w:w="1021" w:type="dxa"/>
          </w:tcPr>
          <w:p w14:paraId="6F6A9001" w14:textId="170AA2A0" w:rsidR="000D7825" w:rsidRDefault="000D7825" w:rsidP="000D7825">
            <w:pPr>
              <w:pStyle w:val="FSCtblMRL2"/>
              <w:rPr>
                <w:lang w:val="en-AU"/>
              </w:rPr>
            </w:pPr>
            <w:r>
              <w:rPr>
                <w:lang w:val="en-AU"/>
              </w:rPr>
              <w:t>0.5</w:t>
            </w:r>
          </w:p>
        </w:tc>
      </w:tr>
      <w:tr w:rsidR="00655FAC" w:rsidRPr="009A4AE6" w14:paraId="13CA275E" w14:textId="77777777" w:rsidTr="000D7825">
        <w:trPr>
          <w:cantSplit/>
        </w:trPr>
        <w:tc>
          <w:tcPr>
            <w:tcW w:w="3402" w:type="dxa"/>
            <w:tcBorders>
              <w:bottom w:val="single" w:sz="4" w:space="0" w:color="auto"/>
            </w:tcBorders>
          </w:tcPr>
          <w:p w14:paraId="74180D8B" w14:textId="23BEA8A4" w:rsidR="00655FAC" w:rsidRDefault="00655FAC" w:rsidP="00655FAC">
            <w:pPr>
              <w:pStyle w:val="FSCtblMRL1"/>
              <w:rPr>
                <w:lang w:val="en-AU"/>
              </w:rPr>
            </w:pPr>
            <w:r>
              <w:t xml:space="preserve">Pulses [except beans, dry; pea, dry] </w:t>
            </w:r>
          </w:p>
        </w:tc>
        <w:tc>
          <w:tcPr>
            <w:tcW w:w="1021" w:type="dxa"/>
            <w:tcBorders>
              <w:bottom w:val="single" w:sz="4" w:space="0" w:color="auto"/>
            </w:tcBorders>
          </w:tcPr>
          <w:p w14:paraId="59CC75A5" w14:textId="64586F32" w:rsidR="00655FAC" w:rsidRDefault="00655FAC" w:rsidP="000D7825">
            <w:pPr>
              <w:pStyle w:val="FSCtblMRL2"/>
              <w:rPr>
                <w:lang w:val="en-AU"/>
              </w:rPr>
            </w:pPr>
            <w:r>
              <w:t>*0.01</w:t>
            </w:r>
          </w:p>
        </w:tc>
      </w:tr>
    </w:tbl>
    <w:p w14:paraId="04E078EA" w14:textId="77777777" w:rsidR="00B64E16" w:rsidRDefault="00B64E16" w:rsidP="00B64E16">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B64E16" w:rsidRPr="009A4AE6" w14:paraId="02DE7674" w14:textId="77777777" w:rsidTr="00B64E16">
        <w:trPr>
          <w:cantSplit/>
        </w:trPr>
        <w:tc>
          <w:tcPr>
            <w:tcW w:w="4423" w:type="dxa"/>
            <w:gridSpan w:val="2"/>
            <w:tcBorders>
              <w:top w:val="single" w:sz="4" w:space="0" w:color="auto"/>
            </w:tcBorders>
            <w:shd w:val="clear" w:color="auto" w:fill="auto"/>
          </w:tcPr>
          <w:p w14:paraId="5D578D8E" w14:textId="1A778EFD" w:rsidR="00B64E16" w:rsidRPr="009A4AE6" w:rsidRDefault="00B64E16" w:rsidP="00B64E16">
            <w:pPr>
              <w:pStyle w:val="FSCtblh3"/>
            </w:pPr>
            <w:r>
              <w:t xml:space="preserve">Agvet chemical: </w:t>
            </w:r>
            <w:r w:rsidR="006F2E68" w:rsidRPr="006F2E68">
              <w:t>Benzovindiflupyr</w:t>
            </w:r>
          </w:p>
        </w:tc>
      </w:tr>
      <w:tr w:rsidR="00B64E16" w:rsidRPr="009A4AE6" w14:paraId="725DB890" w14:textId="77777777" w:rsidTr="00D74370">
        <w:trPr>
          <w:cantSplit/>
        </w:trPr>
        <w:tc>
          <w:tcPr>
            <w:tcW w:w="4423" w:type="dxa"/>
            <w:gridSpan w:val="2"/>
            <w:tcBorders>
              <w:bottom w:val="single" w:sz="4" w:space="0" w:color="auto"/>
            </w:tcBorders>
            <w:shd w:val="clear" w:color="auto" w:fill="auto"/>
          </w:tcPr>
          <w:p w14:paraId="2B72E8E7" w14:textId="259FDAD9" w:rsidR="00B64E16" w:rsidRPr="009A4AE6" w:rsidRDefault="006F2E68" w:rsidP="00B64E16">
            <w:pPr>
              <w:pStyle w:val="FSCtblh4"/>
            </w:pPr>
            <w:r w:rsidRPr="006F2E68">
              <w:t>Permitted residue: Benzovindiflupyr</w:t>
            </w:r>
          </w:p>
        </w:tc>
      </w:tr>
      <w:tr w:rsidR="00B64E16" w:rsidRPr="009A4AE6" w14:paraId="768D533A" w14:textId="77777777" w:rsidTr="00D74370">
        <w:trPr>
          <w:cantSplit/>
        </w:trPr>
        <w:tc>
          <w:tcPr>
            <w:tcW w:w="3402" w:type="dxa"/>
            <w:tcBorders>
              <w:top w:val="single" w:sz="4" w:space="0" w:color="auto"/>
            </w:tcBorders>
          </w:tcPr>
          <w:p w14:paraId="107E6A92" w14:textId="05D03181" w:rsidR="00B64E16" w:rsidRPr="009A4AE6" w:rsidRDefault="006F2E68" w:rsidP="00B64E16">
            <w:pPr>
              <w:pStyle w:val="FSCtblMRL1"/>
              <w:rPr>
                <w:lang w:val="en-AU"/>
              </w:rPr>
            </w:pPr>
            <w:r>
              <w:rPr>
                <w:lang w:val="en-AU"/>
              </w:rPr>
              <w:t>All other foods except animal food commodities</w:t>
            </w:r>
          </w:p>
        </w:tc>
        <w:tc>
          <w:tcPr>
            <w:tcW w:w="1021" w:type="dxa"/>
            <w:tcBorders>
              <w:top w:val="single" w:sz="4" w:space="0" w:color="auto"/>
            </w:tcBorders>
          </w:tcPr>
          <w:p w14:paraId="5CCB1910" w14:textId="0B22DE9C" w:rsidR="00B64E16" w:rsidRPr="009A4AE6" w:rsidRDefault="006F2E68" w:rsidP="00B64E16">
            <w:pPr>
              <w:pStyle w:val="FSCtblMRL2"/>
              <w:rPr>
                <w:lang w:val="en-AU"/>
              </w:rPr>
            </w:pPr>
            <w:r>
              <w:rPr>
                <w:lang w:val="en-AU"/>
              </w:rPr>
              <w:t>0.02</w:t>
            </w:r>
          </w:p>
        </w:tc>
      </w:tr>
      <w:tr w:rsidR="006F2E68" w:rsidRPr="009A4AE6" w14:paraId="409C450E" w14:textId="77777777" w:rsidTr="00D74370">
        <w:trPr>
          <w:cantSplit/>
        </w:trPr>
        <w:tc>
          <w:tcPr>
            <w:tcW w:w="3402" w:type="dxa"/>
          </w:tcPr>
          <w:p w14:paraId="0878440C" w14:textId="20CD43D5" w:rsidR="006F2E68" w:rsidRDefault="006F2E68" w:rsidP="00B64E16">
            <w:pPr>
              <w:pStyle w:val="FSCtblMRL1"/>
              <w:rPr>
                <w:lang w:val="en-AU"/>
              </w:rPr>
            </w:pPr>
            <w:r>
              <w:rPr>
                <w:lang w:val="en-AU"/>
              </w:rPr>
              <w:t>Beans, dry [except soya bean (dry)]</w:t>
            </w:r>
          </w:p>
        </w:tc>
        <w:tc>
          <w:tcPr>
            <w:tcW w:w="1021" w:type="dxa"/>
          </w:tcPr>
          <w:p w14:paraId="08D72467" w14:textId="7AD1FA6C" w:rsidR="006F2E68" w:rsidRDefault="006F2E68" w:rsidP="00B64E16">
            <w:pPr>
              <w:pStyle w:val="FSCtblMRL2"/>
              <w:rPr>
                <w:lang w:val="en-AU"/>
              </w:rPr>
            </w:pPr>
            <w:r>
              <w:rPr>
                <w:lang w:val="en-AU"/>
              </w:rPr>
              <w:t>0.15</w:t>
            </w:r>
          </w:p>
        </w:tc>
      </w:tr>
      <w:tr w:rsidR="000D7825" w:rsidRPr="009A4AE6" w14:paraId="586446E6" w14:textId="77777777" w:rsidTr="00D74370">
        <w:trPr>
          <w:cantSplit/>
        </w:trPr>
        <w:tc>
          <w:tcPr>
            <w:tcW w:w="3402" w:type="dxa"/>
          </w:tcPr>
          <w:p w14:paraId="7FDD2DBC" w14:textId="4BBDDB3B" w:rsidR="000D7825" w:rsidRDefault="000D7825" w:rsidP="000D7825">
            <w:pPr>
              <w:pStyle w:val="FSCtblMRL1"/>
              <w:rPr>
                <w:lang w:val="en-AU"/>
              </w:rPr>
            </w:pPr>
            <w:r>
              <w:rPr>
                <w:lang w:val="en-AU"/>
              </w:rPr>
              <w:t>Bulb onions</w:t>
            </w:r>
          </w:p>
        </w:tc>
        <w:tc>
          <w:tcPr>
            <w:tcW w:w="1021" w:type="dxa"/>
          </w:tcPr>
          <w:p w14:paraId="63308B7E" w14:textId="4D9030E9" w:rsidR="000D7825" w:rsidRDefault="000D7825" w:rsidP="000D7825">
            <w:pPr>
              <w:pStyle w:val="FSCtblMRL2"/>
              <w:rPr>
                <w:lang w:val="en-AU"/>
              </w:rPr>
            </w:pPr>
            <w:r>
              <w:rPr>
                <w:lang w:val="en-AU"/>
              </w:rPr>
              <w:t>0.02</w:t>
            </w:r>
          </w:p>
        </w:tc>
      </w:tr>
      <w:tr w:rsidR="000D7825" w:rsidRPr="009A4AE6" w14:paraId="617A68D1" w14:textId="77777777" w:rsidTr="00D74370">
        <w:trPr>
          <w:cantSplit/>
        </w:trPr>
        <w:tc>
          <w:tcPr>
            <w:tcW w:w="3402" w:type="dxa"/>
          </w:tcPr>
          <w:p w14:paraId="7D2F988E" w14:textId="7318F33C" w:rsidR="000D7825" w:rsidRDefault="000D7825" w:rsidP="000D7825">
            <w:pPr>
              <w:pStyle w:val="FSCtblMRL1"/>
              <w:rPr>
                <w:lang w:val="en-AU"/>
              </w:rPr>
            </w:pPr>
            <w:r>
              <w:rPr>
                <w:lang w:val="en-AU"/>
              </w:rPr>
              <w:t xml:space="preserve">Green onions </w:t>
            </w:r>
          </w:p>
        </w:tc>
        <w:tc>
          <w:tcPr>
            <w:tcW w:w="1021" w:type="dxa"/>
          </w:tcPr>
          <w:p w14:paraId="25FC7753" w14:textId="1F38447A" w:rsidR="000D7825" w:rsidRDefault="000D7825" w:rsidP="000D7825">
            <w:pPr>
              <w:pStyle w:val="FSCtblMRL2"/>
              <w:rPr>
                <w:lang w:val="en-AU"/>
              </w:rPr>
            </w:pPr>
            <w:r>
              <w:rPr>
                <w:lang w:val="en-AU"/>
              </w:rPr>
              <w:t>0.4</w:t>
            </w:r>
          </w:p>
        </w:tc>
      </w:tr>
      <w:tr w:rsidR="000D7825" w:rsidRPr="009A4AE6" w14:paraId="2024DE7B" w14:textId="77777777" w:rsidTr="000D7825">
        <w:trPr>
          <w:cantSplit/>
        </w:trPr>
        <w:tc>
          <w:tcPr>
            <w:tcW w:w="3402" w:type="dxa"/>
          </w:tcPr>
          <w:p w14:paraId="56B7A2EA" w14:textId="4CA7C394" w:rsidR="000D7825" w:rsidRDefault="000D7825" w:rsidP="000D7825">
            <w:pPr>
              <w:pStyle w:val="FSCtblMRL1"/>
              <w:rPr>
                <w:lang w:val="en-AU"/>
              </w:rPr>
            </w:pPr>
            <w:r>
              <w:rPr>
                <w:lang w:val="en-AU"/>
              </w:rPr>
              <w:t>Peas, dry</w:t>
            </w:r>
          </w:p>
        </w:tc>
        <w:tc>
          <w:tcPr>
            <w:tcW w:w="1021" w:type="dxa"/>
          </w:tcPr>
          <w:p w14:paraId="5DF1CBD0" w14:textId="5B06D4A3" w:rsidR="000D7825" w:rsidRDefault="000D7825" w:rsidP="000D7825">
            <w:pPr>
              <w:pStyle w:val="FSCtblMRL2"/>
              <w:rPr>
                <w:lang w:val="en-AU"/>
              </w:rPr>
            </w:pPr>
            <w:r>
              <w:rPr>
                <w:lang w:val="en-AU"/>
              </w:rPr>
              <w:t>0.2</w:t>
            </w:r>
          </w:p>
        </w:tc>
      </w:tr>
      <w:tr w:rsidR="000D7825" w:rsidRPr="009A4AE6" w14:paraId="1C879679" w14:textId="77777777" w:rsidTr="000D7825">
        <w:trPr>
          <w:cantSplit/>
        </w:trPr>
        <w:tc>
          <w:tcPr>
            <w:tcW w:w="3402" w:type="dxa"/>
            <w:tcBorders>
              <w:bottom w:val="single" w:sz="4" w:space="0" w:color="auto"/>
            </w:tcBorders>
          </w:tcPr>
          <w:p w14:paraId="543B5155" w14:textId="3018632F" w:rsidR="000D7825" w:rsidRDefault="000D7825" w:rsidP="000D7825">
            <w:pPr>
              <w:pStyle w:val="FSCtblMRL1"/>
              <w:rPr>
                <w:lang w:val="en-AU"/>
              </w:rPr>
            </w:pPr>
            <w:r>
              <w:rPr>
                <w:lang w:val="en-AU"/>
              </w:rPr>
              <w:t>Sugar cane</w:t>
            </w:r>
          </w:p>
        </w:tc>
        <w:tc>
          <w:tcPr>
            <w:tcW w:w="1021" w:type="dxa"/>
            <w:tcBorders>
              <w:bottom w:val="single" w:sz="4" w:space="0" w:color="auto"/>
            </w:tcBorders>
          </w:tcPr>
          <w:p w14:paraId="02AC06A5" w14:textId="32A1C01E" w:rsidR="000D7825" w:rsidRDefault="000D7825" w:rsidP="000D7825">
            <w:pPr>
              <w:pStyle w:val="FSCtblMRL2"/>
              <w:rPr>
                <w:lang w:val="en-AU"/>
              </w:rPr>
            </w:pPr>
            <w:r>
              <w:rPr>
                <w:lang w:val="en-AU"/>
              </w:rPr>
              <w:t>0.3</w:t>
            </w:r>
          </w:p>
        </w:tc>
      </w:tr>
    </w:tbl>
    <w:p w14:paraId="26BEBECD" w14:textId="77777777" w:rsidR="00B64E16" w:rsidRDefault="00B64E16" w:rsidP="00B64E16">
      <w:pPr>
        <w:tabs>
          <w:tab w:val="left" w:pos="851"/>
        </w:tabs>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543BAD" w:rsidRPr="009A4AE6" w14:paraId="6C1046E1" w14:textId="77777777" w:rsidTr="00B64E16">
        <w:trPr>
          <w:cantSplit/>
        </w:trPr>
        <w:tc>
          <w:tcPr>
            <w:tcW w:w="4423" w:type="dxa"/>
            <w:gridSpan w:val="2"/>
            <w:tcBorders>
              <w:top w:val="single" w:sz="4" w:space="0" w:color="auto"/>
            </w:tcBorders>
            <w:shd w:val="clear" w:color="auto" w:fill="auto"/>
          </w:tcPr>
          <w:p w14:paraId="7EAA7325" w14:textId="66AC8505" w:rsidR="00543BAD" w:rsidRPr="009A4AE6" w:rsidRDefault="00543BAD" w:rsidP="00543BAD">
            <w:pPr>
              <w:pStyle w:val="FSCtblh3"/>
            </w:pPr>
            <w:r>
              <w:lastRenderedPageBreak/>
              <w:t xml:space="preserve">Agvet chemical: </w:t>
            </w:r>
            <w:r w:rsidRPr="00543BAD">
              <w:t>Bifenthrin</w:t>
            </w:r>
          </w:p>
        </w:tc>
      </w:tr>
      <w:tr w:rsidR="00543BAD" w:rsidRPr="009A4AE6" w14:paraId="7C9B1067" w14:textId="77777777" w:rsidTr="00B64E16">
        <w:trPr>
          <w:cantSplit/>
        </w:trPr>
        <w:tc>
          <w:tcPr>
            <w:tcW w:w="4423" w:type="dxa"/>
            <w:gridSpan w:val="2"/>
            <w:tcBorders>
              <w:bottom w:val="single" w:sz="4" w:space="0" w:color="auto"/>
            </w:tcBorders>
            <w:shd w:val="clear" w:color="auto" w:fill="auto"/>
          </w:tcPr>
          <w:p w14:paraId="477C0A11" w14:textId="2DC4DA6D" w:rsidR="00543BAD" w:rsidRPr="009A4AE6" w:rsidRDefault="00543BAD" w:rsidP="00543BAD">
            <w:pPr>
              <w:pStyle w:val="FSCtblh4"/>
            </w:pPr>
            <w:r w:rsidRPr="00543BAD">
              <w:t>Permitted residue:  Bifenthrin</w:t>
            </w:r>
          </w:p>
        </w:tc>
      </w:tr>
      <w:tr w:rsidR="00B64E16" w:rsidRPr="009A4AE6" w14:paraId="202C5A22" w14:textId="77777777" w:rsidTr="00D74370">
        <w:trPr>
          <w:cantSplit/>
        </w:trPr>
        <w:tc>
          <w:tcPr>
            <w:tcW w:w="3402" w:type="dxa"/>
            <w:tcBorders>
              <w:top w:val="single" w:sz="4" w:space="0" w:color="auto"/>
            </w:tcBorders>
          </w:tcPr>
          <w:p w14:paraId="63D144A3" w14:textId="5DFC215D" w:rsidR="00B64E16" w:rsidRDefault="00543BAD" w:rsidP="00B64E16">
            <w:pPr>
              <w:pStyle w:val="FSCtblMRL1"/>
              <w:rPr>
                <w:lang w:val="en-AU"/>
              </w:rPr>
            </w:pPr>
            <w:r>
              <w:rPr>
                <w:lang w:val="en-AU"/>
              </w:rPr>
              <w:t>Peanut</w:t>
            </w:r>
          </w:p>
        </w:tc>
        <w:tc>
          <w:tcPr>
            <w:tcW w:w="1021" w:type="dxa"/>
            <w:tcBorders>
              <w:top w:val="single" w:sz="4" w:space="0" w:color="auto"/>
            </w:tcBorders>
          </w:tcPr>
          <w:p w14:paraId="6E431FEB" w14:textId="362EBB12" w:rsidR="00B64E16" w:rsidRDefault="00543BAD" w:rsidP="00B64E16">
            <w:pPr>
              <w:pStyle w:val="FSCtblMRL2"/>
              <w:rPr>
                <w:lang w:val="en-AU"/>
              </w:rPr>
            </w:pPr>
            <w:r>
              <w:rPr>
                <w:lang w:val="en-AU"/>
              </w:rPr>
              <w:t>0.05</w:t>
            </w:r>
          </w:p>
        </w:tc>
      </w:tr>
      <w:tr w:rsidR="00B64E16" w:rsidRPr="009A4AE6" w14:paraId="6A70A474" w14:textId="77777777" w:rsidTr="00D74370">
        <w:trPr>
          <w:cantSplit/>
        </w:trPr>
        <w:tc>
          <w:tcPr>
            <w:tcW w:w="3402" w:type="dxa"/>
            <w:tcBorders>
              <w:bottom w:val="single" w:sz="4" w:space="0" w:color="auto"/>
            </w:tcBorders>
          </w:tcPr>
          <w:p w14:paraId="608A8338" w14:textId="6470B343" w:rsidR="00B64E16" w:rsidRDefault="00543BAD" w:rsidP="00B64E16">
            <w:pPr>
              <w:pStyle w:val="FSCtblMRL1"/>
              <w:rPr>
                <w:lang w:val="en-AU"/>
              </w:rPr>
            </w:pPr>
            <w:r w:rsidRPr="00543BAD">
              <w:rPr>
                <w:lang w:val="en-AU"/>
              </w:rPr>
              <w:t>Peppers chili, (dry)</w:t>
            </w:r>
          </w:p>
        </w:tc>
        <w:tc>
          <w:tcPr>
            <w:tcW w:w="1021" w:type="dxa"/>
            <w:tcBorders>
              <w:bottom w:val="single" w:sz="4" w:space="0" w:color="auto"/>
            </w:tcBorders>
          </w:tcPr>
          <w:p w14:paraId="3CD8F660" w14:textId="2AB0A33B" w:rsidR="00B64E16" w:rsidRDefault="00543BAD" w:rsidP="00B64E16">
            <w:pPr>
              <w:pStyle w:val="FSCtblMRL2"/>
              <w:rPr>
                <w:lang w:val="en-AU"/>
              </w:rPr>
            </w:pPr>
            <w:r>
              <w:rPr>
                <w:lang w:val="en-AU"/>
              </w:rPr>
              <w:t>5</w:t>
            </w:r>
          </w:p>
        </w:tc>
      </w:tr>
    </w:tbl>
    <w:p w14:paraId="15F1D177" w14:textId="77777777" w:rsidR="00B64E16" w:rsidRDefault="00B64E16" w:rsidP="00B64E16"/>
    <w:tbl>
      <w:tblPr>
        <w:tblW w:w="4423" w:type="dxa"/>
        <w:tblLayout w:type="fixed"/>
        <w:tblCellMar>
          <w:left w:w="80" w:type="dxa"/>
          <w:right w:w="80" w:type="dxa"/>
        </w:tblCellMar>
        <w:tblLook w:val="0000" w:firstRow="0" w:lastRow="0" w:firstColumn="0" w:lastColumn="0" w:noHBand="0" w:noVBand="0"/>
      </w:tblPr>
      <w:tblGrid>
        <w:gridCol w:w="3402"/>
        <w:gridCol w:w="1021"/>
      </w:tblGrid>
      <w:tr w:rsidR="00B64E16" w:rsidRPr="009A4AE6" w14:paraId="2F544A05" w14:textId="77777777" w:rsidTr="00B64E16">
        <w:trPr>
          <w:cantSplit/>
        </w:trPr>
        <w:tc>
          <w:tcPr>
            <w:tcW w:w="4423" w:type="dxa"/>
            <w:gridSpan w:val="2"/>
            <w:tcBorders>
              <w:top w:val="single" w:sz="4" w:space="0" w:color="auto"/>
            </w:tcBorders>
            <w:shd w:val="clear" w:color="auto" w:fill="auto"/>
          </w:tcPr>
          <w:p w14:paraId="78FD7A93" w14:textId="06C91334" w:rsidR="00B64E16" w:rsidRPr="009A4AE6" w:rsidRDefault="00B64E16" w:rsidP="00B64E16">
            <w:pPr>
              <w:pStyle w:val="FSCtblh3"/>
            </w:pPr>
            <w:r>
              <w:t xml:space="preserve">Agvet chemical: </w:t>
            </w:r>
            <w:r w:rsidR="000C016F">
              <w:t>Boscalid</w:t>
            </w:r>
          </w:p>
        </w:tc>
      </w:tr>
      <w:tr w:rsidR="00B64E16" w:rsidRPr="009A4AE6" w14:paraId="0DA82D30" w14:textId="77777777" w:rsidTr="00D74370">
        <w:trPr>
          <w:cantSplit/>
        </w:trPr>
        <w:tc>
          <w:tcPr>
            <w:tcW w:w="4423" w:type="dxa"/>
            <w:gridSpan w:val="2"/>
            <w:tcBorders>
              <w:bottom w:val="single" w:sz="4" w:space="0" w:color="auto"/>
            </w:tcBorders>
            <w:shd w:val="clear" w:color="auto" w:fill="auto"/>
          </w:tcPr>
          <w:p w14:paraId="370BDA08" w14:textId="77777777" w:rsidR="002729BD" w:rsidRDefault="002729BD" w:rsidP="000C016F">
            <w:pPr>
              <w:pStyle w:val="FSCtblh4"/>
            </w:pPr>
          </w:p>
          <w:p w14:paraId="077B3A6D" w14:textId="19BE5D3E" w:rsidR="000C016F" w:rsidRDefault="000C016F" w:rsidP="000C016F">
            <w:pPr>
              <w:pStyle w:val="FSCtblh4"/>
            </w:pPr>
            <w:r>
              <w:t>Permitted residue—commodities of plant origin:  Boscalid</w:t>
            </w:r>
          </w:p>
          <w:p w14:paraId="1D7D286A" w14:textId="354AE175" w:rsidR="000C016F" w:rsidRDefault="000C016F" w:rsidP="000C016F">
            <w:pPr>
              <w:pStyle w:val="FSCtblh4"/>
            </w:pPr>
            <w:r>
              <w:t xml:space="preserve"> </w:t>
            </w:r>
          </w:p>
          <w:p w14:paraId="14B813BB" w14:textId="77777777" w:rsidR="002729BD" w:rsidRPr="002729BD" w:rsidRDefault="002729BD" w:rsidP="002729BD">
            <w:pPr>
              <w:rPr>
                <w:lang w:eastAsia="en-AU" w:bidi="ar-SA"/>
              </w:rPr>
            </w:pPr>
          </w:p>
          <w:p w14:paraId="192E7655" w14:textId="77777777" w:rsidR="000C016F" w:rsidRDefault="000C016F" w:rsidP="000C016F">
            <w:pPr>
              <w:pStyle w:val="FSCtblh4"/>
            </w:pPr>
            <w:r>
              <w:t>Permitted residue—commodities of animal origin:  Sum of boscalid, 2-chloro-N-(4′-chloro-5-hydroxybiphenyl-2-yl) nicotinamide and the glucuronide conjugate of 2-chloro-N-(4′-chloro-5-hydroxybiphenyl-2-yl) nicotinamide, expressed as boscalid equivalents</w:t>
            </w:r>
          </w:p>
          <w:p w14:paraId="4FA87BF4" w14:textId="4D7C19F8" w:rsidR="00B64E16" w:rsidRPr="009A4AE6" w:rsidRDefault="00B64E16" w:rsidP="00B64E16">
            <w:pPr>
              <w:pStyle w:val="FSCtblh4"/>
            </w:pPr>
          </w:p>
        </w:tc>
      </w:tr>
      <w:tr w:rsidR="000D7825" w:rsidRPr="009A4AE6" w14:paraId="0C409F83" w14:textId="77777777" w:rsidTr="000D7825">
        <w:trPr>
          <w:cantSplit/>
        </w:trPr>
        <w:tc>
          <w:tcPr>
            <w:tcW w:w="3402" w:type="dxa"/>
            <w:tcBorders>
              <w:top w:val="single" w:sz="4" w:space="0" w:color="auto"/>
            </w:tcBorders>
          </w:tcPr>
          <w:p w14:paraId="16FC444C" w14:textId="7EF94D06" w:rsidR="000D7825" w:rsidRDefault="000D7825" w:rsidP="000D7825">
            <w:pPr>
              <w:pStyle w:val="FSCtblMRL1"/>
              <w:rPr>
                <w:lang w:val="en-AU"/>
              </w:rPr>
            </w:pPr>
            <w:r w:rsidRPr="00745CF8">
              <w:rPr>
                <w:lang w:val="en-AU"/>
              </w:rPr>
              <w:t>Peppers, chili (dry)</w:t>
            </w:r>
          </w:p>
        </w:tc>
        <w:tc>
          <w:tcPr>
            <w:tcW w:w="1021" w:type="dxa"/>
            <w:tcBorders>
              <w:top w:val="single" w:sz="4" w:space="0" w:color="auto"/>
            </w:tcBorders>
          </w:tcPr>
          <w:p w14:paraId="66D4C96F" w14:textId="3D0CD066" w:rsidR="000D7825" w:rsidRDefault="000D7825" w:rsidP="000D7825">
            <w:pPr>
              <w:pStyle w:val="FSCtblMRL2"/>
              <w:rPr>
                <w:lang w:val="en-AU"/>
              </w:rPr>
            </w:pPr>
            <w:r>
              <w:rPr>
                <w:lang w:val="en-AU"/>
              </w:rPr>
              <w:t>10</w:t>
            </w:r>
          </w:p>
        </w:tc>
      </w:tr>
      <w:tr w:rsidR="000D7825" w:rsidRPr="009A4AE6" w14:paraId="16253855" w14:textId="77777777" w:rsidTr="000D7825">
        <w:trPr>
          <w:cantSplit/>
        </w:trPr>
        <w:tc>
          <w:tcPr>
            <w:tcW w:w="3402" w:type="dxa"/>
            <w:tcBorders>
              <w:bottom w:val="single" w:sz="4" w:space="0" w:color="auto"/>
            </w:tcBorders>
          </w:tcPr>
          <w:p w14:paraId="07DA5359" w14:textId="15148527" w:rsidR="000D7825" w:rsidRPr="009A4AE6" w:rsidRDefault="000D7825" w:rsidP="000D7825">
            <w:pPr>
              <w:pStyle w:val="FSCtblMRL1"/>
              <w:rPr>
                <w:lang w:val="en-AU"/>
              </w:rPr>
            </w:pPr>
            <w:r>
              <w:rPr>
                <w:lang w:val="en-AU"/>
              </w:rPr>
              <w:t>Pulses [except soya bean (dry)]</w:t>
            </w:r>
          </w:p>
        </w:tc>
        <w:tc>
          <w:tcPr>
            <w:tcW w:w="1021" w:type="dxa"/>
            <w:tcBorders>
              <w:bottom w:val="single" w:sz="4" w:space="0" w:color="auto"/>
            </w:tcBorders>
          </w:tcPr>
          <w:p w14:paraId="5DBC26B1" w14:textId="150AC034" w:rsidR="000D7825" w:rsidRPr="009A4AE6" w:rsidRDefault="000D7825" w:rsidP="000D7825">
            <w:pPr>
              <w:pStyle w:val="FSCtblMRL2"/>
              <w:rPr>
                <w:lang w:val="en-AU"/>
              </w:rPr>
            </w:pPr>
            <w:r>
              <w:rPr>
                <w:lang w:val="en-AU"/>
              </w:rPr>
              <w:t>2.5</w:t>
            </w:r>
          </w:p>
        </w:tc>
      </w:tr>
    </w:tbl>
    <w:p w14:paraId="2CEEDB2A" w14:textId="77777777" w:rsidR="00B64E16" w:rsidRDefault="00B64E16" w:rsidP="00B64E16"/>
    <w:tbl>
      <w:tblPr>
        <w:tblW w:w="4423" w:type="dxa"/>
        <w:tblLayout w:type="fixed"/>
        <w:tblCellMar>
          <w:left w:w="80" w:type="dxa"/>
          <w:right w:w="80" w:type="dxa"/>
        </w:tblCellMar>
        <w:tblLook w:val="0000" w:firstRow="0" w:lastRow="0" w:firstColumn="0" w:lastColumn="0" w:noHBand="0" w:noVBand="0"/>
      </w:tblPr>
      <w:tblGrid>
        <w:gridCol w:w="3402"/>
        <w:gridCol w:w="1021"/>
      </w:tblGrid>
      <w:tr w:rsidR="00B64E16" w:rsidRPr="009A4AE6" w14:paraId="4929DDE1" w14:textId="77777777" w:rsidTr="00B64E16">
        <w:trPr>
          <w:cantSplit/>
        </w:trPr>
        <w:tc>
          <w:tcPr>
            <w:tcW w:w="4423" w:type="dxa"/>
            <w:gridSpan w:val="2"/>
            <w:tcBorders>
              <w:top w:val="single" w:sz="4" w:space="0" w:color="auto"/>
            </w:tcBorders>
            <w:shd w:val="clear" w:color="auto" w:fill="auto"/>
          </w:tcPr>
          <w:p w14:paraId="625A9C45" w14:textId="6E2DA9ED" w:rsidR="00B64E16" w:rsidRPr="009A4AE6" w:rsidRDefault="00B64E16" w:rsidP="005B588D">
            <w:pPr>
              <w:pStyle w:val="FSCtblh3"/>
            </w:pPr>
            <w:r>
              <w:t xml:space="preserve">Agvet chemical: </w:t>
            </w:r>
            <w:r w:rsidR="005B588D">
              <w:t>C</w:t>
            </w:r>
            <w:r w:rsidR="005B588D" w:rsidRPr="005B588D">
              <w:t>arbendazim</w:t>
            </w:r>
          </w:p>
        </w:tc>
      </w:tr>
      <w:tr w:rsidR="00B64E16" w:rsidRPr="009A4AE6" w14:paraId="2275A79C" w14:textId="77777777" w:rsidTr="00D74370">
        <w:trPr>
          <w:cantSplit/>
        </w:trPr>
        <w:tc>
          <w:tcPr>
            <w:tcW w:w="4423" w:type="dxa"/>
            <w:gridSpan w:val="2"/>
            <w:tcBorders>
              <w:bottom w:val="single" w:sz="4" w:space="0" w:color="auto"/>
            </w:tcBorders>
            <w:shd w:val="clear" w:color="auto" w:fill="auto"/>
          </w:tcPr>
          <w:p w14:paraId="6631E045" w14:textId="2D51A121" w:rsidR="00B64E16" w:rsidRPr="009A4AE6" w:rsidRDefault="005B588D" w:rsidP="00B64E16">
            <w:pPr>
              <w:pStyle w:val="FSCtblh4"/>
            </w:pPr>
            <w:r w:rsidRPr="005B588D">
              <w:t>Permitted residue:  Sum of carbendazim and 2-aminobenzimidazole, expressed as carbendazim</w:t>
            </w:r>
          </w:p>
        </w:tc>
      </w:tr>
      <w:tr w:rsidR="00B64E16" w:rsidRPr="009A4AE6" w14:paraId="12393D93" w14:textId="77777777" w:rsidTr="00D74370">
        <w:trPr>
          <w:cantSplit/>
        </w:trPr>
        <w:tc>
          <w:tcPr>
            <w:tcW w:w="3402" w:type="dxa"/>
            <w:tcBorders>
              <w:top w:val="single" w:sz="4" w:space="0" w:color="auto"/>
            </w:tcBorders>
          </w:tcPr>
          <w:p w14:paraId="16ABDEC5" w14:textId="5FBF5CB1" w:rsidR="00B64E16" w:rsidRPr="009A4AE6" w:rsidRDefault="005B588D" w:rsidP="00B64E16">
            <w:pPr>
              <w:pStyle w:val="FSCtblMRL1"/>
              <w:rPr>
                <w:lang w:val="en-AU"/>
              </w:rPr>
            </w:pPr>
            <w:r>
              <w:rPr>
                <w:lang w:val="en-AU"/>
              </w:rPr>
              <w:t xml:space="preserve">Peppers, chili </w:t>
            </w:r>
          </w:p>
        </w:tc>
        <w:tc>
          <w:tcPr>
            <w:tcW w:w="1021" w:type="dxa"/>
            <w:tcBorders>
              <w:top w:val="single" w:sz="4" w:space="0" w:color="auto"/>
            </w:tcBorders>
          </w:tcPr>
          <w:p w14:paraId="5A8DEFE6" w14:textId="52435FF3" w:rsidR="00B64E16" w:rsidRPr="009A4AE6" w:rsidRDefault="005B588D" w:rsidP="00B64E16">
            <w:pPr>
              <w:pStyle w:val="FSCtblMRL2"/>
              <w:rPr>
                <w:lang w:val="en-AU"/>
              </w:rPr>
            </w:pPr>
            <w:r>
              <w:rPr>
                <w:lang w:val="en-AU"/>
              </w:rPr>
              <w:t>2</w:t>
            </w:r>
          </w:p>
        </w:tc>
      </w:tr>
      <w:tr w:rsidR="005B588D" w:rsidRPr="009A4AE6" w14:paraId="59713A1A" w14:textId="77777777" w:rsidTr="00D74370">
        <w:trPr>
          <w:cantSplit/>
        </w:trPr>
        <w:tc>
          <w:tcPr>
            <w:tcW w:w="3402" w:type="dxa"/>
            <w:tcBorders>
              <w:bottom w:val="single" w:sz="4" w:space="0" w:color="auto"/>
            </w:tcBorders>
          </w:tcPr>
          <w:p w14:paraId="56773E7E" w14:textId="402B78CC" w:rsidR="005B588D" w:rsidRDefault="005B588D" w:rsidP="00B64E16">
            <w:pPr>
              <w:pStyle w:val="FSCtblMRL1"/>
              <w:rPr>
                <w:lang w:val="en-AU"/>
              </w:rPr>
            </w:pPr>
            <w:r>
              <w:rPr>
                <w:lang w:val="en-AU"/>
              </w:rPr>
              <w:t xml:space="preserve">Peppers [except peppers, chili] </w:t>
            </w:r>
          </w:p>
        </w:tc>
        <w:tc>
          <w:tcPr>
            <w:tcW w:w="1021" w:type="dxa"/>
            <w:tcBorders>
              <w:bottom w:val="single" w:sz="4" w:space="0" w:color="auto"/>
            </w:tcBorders>
          </w:tcPr>
          <w:p w14:paraId="37A53F11" w14:textId="6BE97910" w:rsidR="005B588D" w:rsidRDefault="005B588D" w:rsidP="00B64E16">
            <w:pPr>
              <w:pStyle w:val="FSCtblMRL2"/>
              <w:rPr>
                <w:lang w:val="en-AU"/>
              </w:rPr>
            </w:pPr>
            <w:r>
              <w:rPr>
                <w:lang w:val="en-AU"/>
              </w:rPr>
              <w:t>*0.1</w:t>
            </w:r>
          </w:p>
        </w:tc>
      </w:tr>
    </w:tbl>
    <w:p w14:paraId="38FBDCE9" w14:textId="77777777" w:rsidR="00B64E16" w:rsidRDefault="00B64E16" w:rsidP="00B64E16"/>
    <w:tbl>
      <w:tblPr>
        <w:tblW w:w="4423" w:type="dxa"/>
        <w:tblLayout w:type="fixed"/>
        <w:tblCellMar>
          <w:left w:w="80" w:type="dxa"/>
          <w:right w:w="80" w:type="dxa"/>
        </w:tblCellMar>
        <w:tblLook w:val="0000" w:firstRow="0" w:lastRow="0" w:firstColumn="0" w:lastColumn="0" w:noHBand="0" w:noVBand="0"/>
      </w:tblPr>
      <w:tblGrid>
        <w:gridCol w:w="3402"/>
        <w:gridCol w:w="1021"/>
      </w:tblGrid>
      <w:tr w:rsidR="00B64E16" w:rsidRPr="009A4AE6" w14:paraId="65221DB3" w14:textId="77777777" w:rsidTr="00B64E16">
        <w:trPr>
          <w:cantSplit/>
        </w:trPr>
        <w:tc>
          <w:tcPr>
            <w:tcW w:w="4423" w:type="dxa"/>
            <w:gridSpan w:val="2"/>
            <w:tcBorders>
              <w:top w:val="single" w:sz="4" w:space="0" w:color="auto"/>
            </w:tcBorders>
            <w:shd w:val="clear" w:color="auto" w:fill="auto"/>
          </w:tcPr>
          <w:p w14:paraId="3156AC70" w14:textId="51FAC69C" w:rsidR="00B64E16" w:rsidRPr="009A4AE6" w:rsidRDefault="00B64E16" w:rsidP="00B64E16">
            <w:pPr>
              <w:pStyle w:val="FSCtblh3"/>
            </w:pPr>
            <w:r>
              <w:t xml:space="preserve">Agvet chemical: </w:t>
            </w:r>
            <w:r w:rsidR="00094D1D">
              <w:t>Carboxin</w:t>
            </w:r>
          </w:p>
        </w:tc>
      </w:tr>
      <w:tr w:rsidR="00B64E16" w:rsidRPr="009A4AE6" w14:paraId="76BA7C03" w14:textId="77777777" w:rsidTr="00D74370">
        <w:trPr>
          <w:cantSplit/>
        </w:trPr>
        <w:tc>
          <w:tcPr>
            <w:tcW w:w="4423" w:type="dxa"/>
            <w:gridSpan w:val="2"/>
            <w:tcBorders>
              <w:bottom w:val="single" w:sz="4" w:space="0" w:color="auto"/>
            </w:tcBorders>
            <w:shd w:val="clear" w:color="auto" w:fill="auto"/>
          </w:tcPr>
          <w:p w14:paraId="5EEE4ADA" w14:textId="7B1329A8" w:rsidR="00B64E16" w:rsidRPr="009A4AE6" w:rsidRDefault="00094D1D" w:rsidP="00B64E16">
            <w:pPr>
              <w:pStyle w:val="FSCtblh4"/>
            </w:pPr>
            <w:r w:rsidRPr="00094D1D">
              <w:t>Permitted residue:  Carboxin</w:t>
            </w:r>
          </w:p>
        </w:tc>
      </w:tr>
      <w:tr w:rsidR="00B64E16" w:rsidRPr="009A4AE6" w14:paraId="3C38BF5E" w14:textId="77777777" w:rsidTr="00D74370">
        <w:trPr>
          <w:cantSplit/>
        </w:trPr>
        <w:tc>
          <w:tcPr>
            <w:tcW w:w="3402" w:type="dxa"/>
            <w:tcBorders>
              <w:top w:val="single" w:sz="4" w:space="0" w:color="auto"/>
              <w:bottom w:val="single" w:sz="4" w:space="0" w:color="auto"/>
            </w:tcBorders>
          </w:tcPr>
          <w:p w14:paraId="6B3471BA" w14:textId="65E9AE2C" w:rsidR="00B64E16" w:rsidRDefault="00094D1D" w:rsidP="00B64E16">
            <w:pPr>
              <w:pStyle w:val="FSCtblMRL1"/>
              <w:rPr>
                <w:lang w:val="en-AU"/>
              </w:rPr>
            </w:pPr>
            <w:r>
              <w:rPr>
                <w:lang w:val="en-AU"/>
              </w:rPr>
              <w:t>Peanut</w:t>
            </w:r>
          </w:p>
        </w:tc>
        <w:tc>
          <w:tcPr>
            <w:tcW w:w="1021" w:type="dxa"/>
            <w:tcBorders>
              <w:top w:val="single" w:sz="4" w:space="0" w:color="auto"/>
              <w:bottom w:val="single" w:sz="4" w:space="0" w:color="auto"/>
            </w:tcBorders>
          </w:tcPr>
          <w:p w14:paraId="55FBE97A" w14:textId="02666D95" w:rsidR="00B64E16" w:rsidRDefault="00094D1D" w:rsidP="00B64E16">
            <w:pPr>
              <w:pStyle w:val="FSCtblMRL2"/>
              <w:rPr>
                <w:lang w:val="en-AU"/>
              </w:rPr>
            </w:pPr>
            <w:r>
              <w:rPr>
                <w:lang w:val="en-AU"/>
              </w:rPr>
              <w:t>0.2</w:t>
            </w:r>
          </w:p>
        </w:tc>
      </w:tr>
    </w:tbl>
    <w:p w14:paraId="0C71034F" w14:textId="77777777" w:rsidR="00B64E16" w:rsidRDefault="00B64E16" w:rsidP="00B64E16">
      <w:pPr>
        <w:pStyle w:val="FSCDraftingitem"/>
        <w:spacing w:before="0" w:after="0"/>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B64E16" w:rsidRPr="009A4AE6" w14:paraId="08550E0F" w14:textId="77777777" w:rsidTr="00B64E16">
        <w:trPr>
          <w:cantSplit/>
        </w:trPr>
        <w:tc>
          <w:tcPr>
            <w:tcW w:w="4423" w:type="dxa"/>
            <w:gridSpan w:val="2"/>
            <w:tcBorders>
              <w:top w:val="single" w:sz="4" w:space="0" w:color="auto"/>
            </w:tcBorders>
            <w:shd w:val="clear" w:color="auto" w:fill="auto"/>
          </w:tcPr>
          <w:p w14:paraId="6698A093" w14:textId="32C0B8C9" w:rsidR="00B64E16" w:rsidRPr="009A4AE6" w:rsidRDefault="00B64E16" w:rsidP="00B64E16">
            <w:pPr>
              <w:pStyle w:val="FSCtblh3"/>
            </w:pPr>
            <w:r>
              <w:t xml:space="preserve">Agvet chemical: </w:t>
            </w:r>
            <w:r w:rsidR="008B46B0" w:rsidRPr="008B46B0">
              <w:t>Carfentrazone-ethyl</w:t>
            </w:r>
          </w:p>
        </w:tc>
      </w:tr>
      <w:tr w:rsidR="00B64E16" w:rsidRPr="009A4AE6" w14:paraId="6EC807DB" w14:textId="77777777" w:rsidTr="00B64E16">
        <w:trPr>
          <w:cantSplit/>
        </w:trPr>
        <w:tc>
          <w:tcPr>
            <w:tcW w:w="4423" w:type="dxa"/>
            <w:gridSpan w:val="2"/>
            <w:tcBorders>
              <w:bottom w:val="single" w:sz="4" w:space="0" w:color="auto"/>
            </w:tcBorders>
            <w:shd w:val="clear" w:color="auto" w:fill="auto"/>
          </w:tcPr>
          <w:p w14:paraId="42090315" w14:textId="51E7B522" w:rsidR="00B64E16" w:rsidRPr="009A4AE6" w:rsidRDefault="008B46B0" w:rsidP="00B64E16">
            <w:pPr>
              <w:pStyle w:val="FSCtblh4"/>
            </w:pPr>
            <w:r w:rsidRPr="008B46B0">
              <w:t>Permitted residue:  Carfentrazone-ethyl</w:t>
            </w:r>
          </w:p>
        </w:tc>
      </w:tr>
      <w:tr w:rsidR="00B64E16" w:rsidRPr="009A4AE6" w14:paraId="736D3446" w14:textId="77777777" w:rsidTr="00B64E16">
        <w:trPr>
          <w:cantSplit/>
        </w:trPr>
        <w:tc>
          <w:tcPr>
            <w:tcW w:w="3402" w:type="dxa"/>
            <w:tcBorders>
              <w:top w:val="single" w:sz="4" w:space="0" w:color="auto"/>
            </w:tcBorders>
          </w:tcPr>
          <w:p w14:paraId="0AE2447D" w14:textId="1E386923" w:rsidR="00B64E16" w:rsidRPr="009A4AE6" w:rsidRDefault="008B46B0" w:rsidP="00B64E16">
            <w:pPr>
              <w:pStyle w:val="FSCtblMRL1"/>
              <w:rPr>
                <w:lang w:val="en-AU"/>
              </w:rPr>
            </w:pPr>
            <w:r>
              <w:rPr>
                <w:lang w:val="en-AU"/>
              </w:rPr>
              <w:t>All other foods except animal food commodities</w:t>
            </w:r>
          </w:p>
        </w:tc>
        <w:tc>
          <w:tcPr>
            <w:tcW w:w="1021" w:type="dxa"/>
            <w:tcBorders>
              <w:top w:val="single" w:sz="4" w:space="0" w:color="auto"/>
            </w:tcBorders>
          </w:tcPr>
          <w:p w14:paraId="256A207D" w14:textId="0AD248E9" w:rsidR="00B64E16" w:rsidRPr="009A4AE6" w:rsidRDefault="008B46B0" w:rsidP="00B64E16">
            <w:pPr>
              <w:pStyle w:val="FSCtblMRL2"/>
              <w:rPr>
                <w:lang w:val="en-AU"/>
              </w:rPr>
            </w:pPr>
            <w:r>
              <w:rPr>
                <w:lang w:val="en-AU"/>
              </w:rPr>
              <w:t>0.05</w:t>
            </w:r>
          </w:p>
        </w:tc>
      </w:tr>
      <w:tr w:rsidR="00B64E16" w:rsidRPr="009A4AE6" w14:paraId="21CC1316" w14:textId="77777777" w:rsidTr="008B46B0">
        <w:trPr>
          <w:cantSplit/>
        </w:trPr>
        <w:tc>
          <w:tcPr>
            <w:tcW w:w="3402" w:type="dxa"/>
          </w:tcPr>
          <w:p w14:paraId="3F7B4B9A" w14:textId="0F9EB299" w:rsidR="00B64E16" w:rsidRPr="009A4AE6" w:rsidRDefault="008B46B0" w:rsidP="008B46B0">
            <w:pPr>
              <w:pStyle w:val="FSCtblMRL1"/>
              <w:rPr>
                <w:lang w:val="en-AU"/>
              </w:rPr>
            </w:pPr>
            <w:r>
              <w:t xml:space="preserve">Berries and other small fruits [except blueberries; grapes] </w:t>
            </w:r>
          </w:p>
        </w:tc>
        <w:tc>
          <w:tcPr>
            <w:tcW w:w="1021" w:type="dxa"/>
          </w:tcPr>
          <w:p w14:paraId="78103B9E" w14:textId="56365E50" w:rsidR="00B64E16" w:rsidRPr="009A4AE6" w:rsidRDefault="008B46B0" w:rsidP="00B64E16">
            <w:pPr>
              <w:pStyle w:val="FSCtblMRL2"/>
              <w:rPr>
                <w:lang w:val="en-AU"/>
              </w:rPr>
            </w:pPr>
            <w:r>
              <w:t>T*0.05</w:t>
            </w:r>
          </w:p>
        </w:tc>
      </w:tr>
      <w:tr w:rsidR="008B46B0" w:rsidRPr="009A4AE6" w14:paraId="2C6D1135" w14:textId="77777777" w:rsidTr="00D74370">
        <w:trPr>
          <w:cantSplit/>
        </w:trPr>
        <w:tc>
          <w:tcPr>
            <w:tcW w:w="3402" w:type="dxa"/>
          </w:tcPr>
          <w:p w14:paraId="7B0E2307" w14:textId="7A0F7EC4" w:rsidR="008B46B0" w:rsidRDefault="008B46B0" w:rsidP="008B46B0">
            <w:pPr>
              <w:pStyle w:val="FSCtblMRL1"/>
            </w:pPr>
            <w:r>
              <w:t>Blueberries</w:t>
            </w:r>
          </w:p>
        </w:tc>
        <w:tc>
          <w:tcPr>
            <w:tcW w:w="1021" w:type="dxa"/>
          </w:tcPr>
          <w:p w14:paraId="6862ABFE" w14:textId="234DFF63" w:rsidR="008B46B0" w:rsidRDefault="008B46B0" w:rsidP="00B64E16">
            <w:pPr>
              <w:pStyle w:val="FSCtblMRL2"/>
            </w:pPr>
            <w:r>
              <w:t>0.1</w:t>
            </w:r>
          </w:p>
        </w:tc>
      </w:tr>
      <w:tr w:rsidR="00BB154E" w:rsidRPr="009A4AE6" w14:paraId="41499E75" w14:textId="77777777" w:rsidTr="00D74370">
        <w:trPr>
          <w:cantSplit/>
        </w:trPr>
        <w:tc>
          <w:tcPr>
            <w:tcW w:w="3402" w:type="dxa"/>
            <w:tcBorders>
              <w:bottom w:val="single" w:sz="4" w:space="0" w:color="auto"/>
            </w:tcBorders>
          </w:tcPr>
          <w:p w14:paraId="3B1E2376" w14:textId="6A170A85" w:rsidR="00BB154E" w:rsidRDefault="00BB154E" w:rsidP="008B46B0">
            <w:pPr>
              <w:pStyle w:val="FSCtblMRL1"/>
            </w:pPr>
            <w:r>
              <w:t>Peanut</w:t>
            </w:r>
          </w:p>
        </w:tc>
        <w:tc>
          <w:tcPr>
            <w:tcW w:w="1021" w:type="dxa"/>
            <w:tcBorders>
              <w:bottom w:val="single" w:sz="4" w:space="0" w:color="auto"/>
            </w:tcBorders>
          </w:tcPr>
          <w:p w14:paraId="0E43275C" w14:textId="11BEC39B" w:rsidR="00BB154E" w:rsidRDefault="00BB154E" w:rsidP="00B64E16">
            <w:pPr>
              <w:pStyle w:val="FSCtblMRL2"/>
            </w:pPr>
            <w:r>
              <w:t>0.1</w:t>
            </w:r>
          </w:p>
        </w:tc>
      </w:tr>
    </w:tbl>
    <w:p w14:paraId="2D05020B" w14:textId="77777777" w:rsidR="00B64E16" w:rsidRDefault="00B64E16" w:rsidP="00B64E16">
      <w:pPr>
        <w:pStyle w:val="FSCDraftingitem"/>
        <w:spacing w:before="0" w:after="0"/>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B64E16" w:rsidRPr="009A4AE6" w14:paraId="1D9450DC" w14:textId="77777777" w:rsidTr="00B64E16">
        <w:trPr>
          <w:cantSplit/>
        </w:trPr>
        <w:tc>
          <w:tcPr>
            <w:tcW w:w="4423" w:type="dxa"/>
            <w:gridSpan w:val="2"/>
            <w:tcBorders>
              <w:top w:val="single" w:sz="4" w:space="0" w:color="auto"/>
            </w:tcBorders>
            <w:shd w:val="clear" w:color="auto" w:fill="auto"/>
          </w:tcPr>
          <w:p w14:paraId="342C2BAD" w14:textId="623DC598" w:rsidR="00B64E16" w:rsidRPr="009A4AE6" w:rsidRDefault="00B64E16" w:rsidP="00B64E16">
            <w:pPr>
              <w:pStyle w:val="FSCtblh3"/>
            </w:pPr>
            <w:r>
              <w:t xml:space="preserve">Agvet chemical: </w:t>
            </w:r>
            <w:r w:rsidR="00BB154E">
              <w:t>Chlorantraniliprole,</w:t>
            </w:r>
          </w:p>
        </w:tc>
      </w:tr>
      <w:tr w:rsidR="00B64E16" w:rsidRPr="009A4AE6" w14:paraId="2C445675" w14:textId="77777777" w:rsidTr="00B64E16">
        <w:trPr>
          <w:cantSplit/>
        </w:trPr>
        <w:tc>
          <w:tcPr>
            <w:tcW w:w="4423" w:type="dxa"/>
            <w:gridSpan w:val="2"/>
            <w:tcBorders>
              <w:bottom w:val="single" w:sz="4" w:space="0" w:color="auto"/>
            </w:tcBorders>
            <w:shd w:val="clear" w:color="auto" w:fill="auto"/>
          </w:tcPr>
          <w:p w14:paraId="0D9EE243" w14:textId="77777777" w:rsidR="00BB154E" w:rsidRDefault="00BB154E" w:rsidP="00BB154E">
            <w:pPr>
              <w:pStyle w:val="FSCtblh4"/>
            </w:pPr>
          </w:p>
          <w:p w14:paraId="235ADFE9" w14:textId="77777777" w:rsidR="00BB154E" w:rsidRDefault="00BB154E" w:rsidP="00BB154E">
            <w:pPr>
              <w:pStyle w:val="FSCtblh4"/>
            </w:pPr>
            <w:r>
              <w:t>Permitted residue—plant commodities and animal commodities other than milk:  Chlorantraniliprole</w:t>
            </w:r>
          </w:p>
          <w:p w14:paraId="704CB0A1" w14:textId="77777777" w:rsidR="00BB154E" w:rsidRDefault="00BB154E" w:rsidP="00BB154E">
            <w:pPr>
              <w:pStyle w:val="FSCtblh4"/>
            </w:pPr>
            <w:r>
              <w:t xml:space="preserve"> </w:t>
            </w:r>
          </w:p>
          <w:p w14:paraId="4920F92A" w14:textId="77777777" w:rsidR="00BB154E" w:rsidRDefault="00BB154E" w:rsidP="00BB154E">
            <w:pPr>
              <w:pStyle w:val="FSCtblh4"/>
            </w:pPr>
          </w:p>
          <w:p w14:paraId="110390A9" w14:textId="77777777" w:rsidR="00BB154E" w:rsidRDefault="00BB154E" w:rsidP="00BB154E">
            <w:pPr>
              <w:pStyle w:val="FSCtblh4"/>
            </w:pPr>
            <w:r>
              <w:t>Permitted residue—milk:  Sum of chlorantraniliprole, 3-bromo-N-[4-chloro-2-(hydroxymethyl)-6-[(methylamino)carbonyl]phenyl]-1-(3-chloro-2-pyridinyl)-1H-pyrazole-5-carboxamide, and 3-bromo-N-[4-chloro-2-(hydroxymethyl)-6-[[((hydroxymethyl)amino)carbonyl]phenyl]-1-(3-chloro-2-pyridinyl)-1H-pyrazole-5-carboxamide, expressed as chlorantraniliprole</w:t>
            </w:r>
          </w:p>
          <w:p w14:paraId="5DEEC68F" w14:textId="7974B70A" w:rsidR="00B64E16" w:rsidRPr="009A4AE6" w:rsidRDefault="00B64E16" w:rsidP="00B64E16">
            <w:pPr>
              <w:pStyle w:val="FSCtblh4"/>
            </w:pPr>
          </w:p>
        </w:tc>
      </w:tr>
      <w:tr w:rsidR="000D7825" w:rsidRPr="009A4AE6" w14:paraId="7AC640FF" w14:textId="77777777" w:rsidTr="000D7825">
        <w:trPr>
          <w:cantSplit/>
        </w:trPr>
        <w:tc>
          <w:tcPr>
            <w:tcW w:w="3402" w:type="dxa"/>
          </w:tcPr>
          <w:p w14:paraId="4ECDC153" w14:textId="1A759801" w:rsidR="000D7825" w:rsidRDefault="000D7825" w:rsidP="000D7825">
            <w:pPr>
              <w:pStyle w:val="FSCtblMRL1"/>
            </w:pPr>
            <w:r w:rsidRPr="00781A12">
              <w:t xml:space="preserve">Fruiting vegetables, other than cucurbits [except peppers, chili; </w:t>
            </w:r>
            <w:r>
              <w:t xml:space="preserve">peppers chili (dry); </w:t>
            </w:r>
            <w:r w:rsidRPr="00781A12">
              <w:t>s</w:t>
            </w:r>
            <w:r>
              <w:t>weet corn (corn-on-the-cob)]</w:t>
            </w:r>
          </w:p>
        </w:tc>
        <w:tc>
          <w:tcPr>
            <w:tcW w:w="1021" w:type="dxa"/>
          </w:tcPr>
          <w:p w14:paraId="467E6A71" w14:textId="2C5515D0" w:rsidR="000D7825" w:rsidRDefault="000D7825" w:rsidP="000D7825">
            <w:pPr>
              <w:pStyle w:val="FSCtblMRL2"/>
              <w:rPr>
                <w:lang w:val="en-AU"/>
              </w:rPr>
            </w:pPr>
            <w:r>
              <w:rPr>
                <w:lang w:val="en-AU"/>
              </w:rPr>
              <w:t>0.6</w:t>
            </w:r>
          </w:p>
        </w:tc>
      </w:tr>
      <w:tr w:rsidR="000D7825" w:rsidRPr="009A4AE6" w14:paraId="68FEB0F3" w14:textId="77777777" w:rsidTr="000D7825">
        <w:trPr>
          <w:cantSplit/>
        </w:trPr>
        <w:tc>
          <w:tcPr>
            <w:tcW w:w="3402" w:type="dxa"/>
            <w:tcBorders>
              <w:bottom w:val="single" w:sz="4" w:space="0" w:color="auto"/>
            </w:tcBorders>
          </w:tcPr>
          <w:p w14:paraId="54B59FAB" w14:textId="3FDE1D02" w:rsidR="000D7825" w:rsidRDefault="000D7825" w:rsidP="000D7825">
            <w:pPr>
              <w:pStyle w:val="FSCtblMRL1"/>
              <w:rPr>
                <w:lang w:val="en-AU"/>
              </w:rPr>
            </w:pPr>
            <w:r>
              <w:t>Peppers, chili (dry)</w:t>
            </w:r>
          </w:p>
        </w:tc>
        <w:tc>
          <w:tcPr>
            <w:tcW w:w="1021" w:type="dxa"/>
            <w:tcBorders>
              <w:bottom w:val="single" w:sz="4" w:space="0" w:color="auto"/>
            </w:tcBorders>
          </w:tcPr>
          <w:p w14:paraId="56BB42CE" w14:textId="4EC489DD" w:rsidR="000D7825" w:rsidRDefault="000D7825" w:rsidP="000D7825">
            <w:pPr>
              <w:pStyle w:val="FSCtblMRL2"/>
              <w:rPr>
                <w:lang w:val="en-AU"/>
              </w:rPr>
            </w:pPr>
            <w:r>
              <w:rPr>
                <w:lang w:val="en-AU"/>
              </w:rPr>
              <w:t>5</w:t>
            </w:r>
          </w:p>
        </w:tc>
      </w:tr>
    </w:tbl>
    <w:p w14:paraId="26DEB3D5" w14:textId="7BF0C99B" w:rsidR="0076070A" w:rsidRDefault="0076070A" w:rsidP="00B64E16">
      <w:pPr>
        <w:pStyle w:val="FSCDraftingitem"/>
        <w:spacing w:before="0" w:after="0"/>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76070A" w:rsidRPr="009A4AE6" w14:paraId="4C8612C9" w14:textId="77777777" w:rsidTr="004F3D40">
        <w:trPr>
          <w:cantSplit/>
        </w:trPr>
        <w:tc>
          <w:tcPr>
            <w:tcW w:w="4423" w:type="dxa"/>
            <w:gridSpan w:val="2"/>
            <w:tcBorders>
              <w:top w:val="single" w:sz="4" w:space="0" w:color="auto"/>
            </w:tcBorders>
            <w:shd w:val="clear" w:color="auto" w:fill="auto"/>
          </w:tcPr>
          <w:p w14:paraId="4803955E" w14:textId="34708D69" w:rsidR="0076070A" w:rsidRPr="009A4AE6" w:rsidRDefault="0076070A" w:rsidP="004F3D40">
            <w:pPr>
              <w:pStyle w:val="FSCtblh3"/>
            </w:pPr>
            <w:r>
              <w:t xml:space="preserve">Agvet chemical: </w:t>
            </w:r>
            <w:r w:rsidRPr="0076070A">
              <w:t>Chlorfenapyr</w:t>
            </w:r>
          </w:p>
        </w:tc>
      </w:tr>
      <w:tr w:rsidR="0076070A" w:rsidRPr="009A4AE6" w14:paraId="3DBFBD69" w14:textId="77777777" w:rsidTr="004F3D40">
        <w:trPr>
          <w:cantSplit/>
        </w:trPr>
        <w:tc>
          <w:tcPr>
            <w:tcW w:w="4423" w:type="dxa"/>
            <w:gridSpan w:val="2"/>
            <w:tcBorders>
              <w:bottom w:val="single" w:sz="4" w:space="0" w:color="auto"/>
            </w:tcBorders>
            <w:shd w:val="clear" w:color="auto" w:fill="auto"/>
          </w:tcPr>
          <w:p w14:paraId="59FF99E5" w14:textId="7C6EF935" w:rsidR="0076070A" w:rsidRPr="009A4AE6" w:rsidRDefault="0076070A" w:rsidP="004F3D40">
            <w:pPr>
              <w:pStyle w:val="FSCtblh4"/>
            </w:pPr>
            <w:r w:rsidRPr="0076070A">
              <w:t>Permitted residue:  Chlorfenapyr</w:t>
            </w:r>
            <w:r>
              <w:t xml:space="preserve"> </w:t>
            </w:r>
          </w:p>
        </w:tc>
      </w:tr>
      <w:tr w:rsidR="0076070A" w:rsidRPr="009A4AE6" w14:paraId="0C1B44D0" w14:textId="77777777" w:rsidTr="004F3D40">
        <w:trPr>
          <w:cantSplit/>
        </w:trPr>
        <w:tc>
          <w:tcPr>
            <w:tcW w:w="3402" w:type="dxa"/>
            <w:tcBorders>
              <w:top w:val="single" w:sz="4" w:space="0" w:color="auto"/>
            </w:tcBorders>
          </w:tcPr>
          <w:p w14:paraId="7FD2291A" w14:textId="02A5C34D" w:rsidR="0076070A" w:rsidRPr="009A4AE6" w:rsidRDefault="0076070A" w:rsidP="0076070A">
            <w:pPr>
              <w:pStyle w:val="FSCtblMRL1"/>
              <w:rPr>
                <w:lang w:val="en-AU"/>
              </w:rPr>
            </w:pPr>
            <w:r>
              <w:rPr>
                <w:lang w:val="en-AU"/>
              </w:rPr>
              <w:t>All other foods except animal food commodities</w:t>
            </w:r>
          </w:p>
        </w:tc>
        <w:tc>
          <w:tcPr>
            <w:tcW w:w="1021" w:type="dxa"/>
            <w:tcBorders>
              <w:top w:val="single" w:sz="4" w:space="0" w:color="auto"/>
            </w:tcBorders>
          </w:tcPr>
          <w:p w14:paraId="3C7FC0FC" w14:textId="1A66EE74" w:rsidR="0076070A" w:rsidRPr="009A4AE6" w:rsidRDefault="007D4191" w:rsidP="004F3D40">
            <w:pPr>
              <w:pStyle w:val="FSCtblMRL2"/>
              <w:rPr>
                <w:lang w:val="en-AU"/>
              </w:rPr>
            </w:pPr>
            <w:r>
              <w:rPr>
                <w:lang w:val="en-AU"/>
              </w:rPr>
              <w:t>0.</w:t>
            </w:r>
            <w:r w:rsidR="00633789">
              <w:rPr>
                <w:lang w:val="en-AU"/>
              </w:rPr>
              <w:t>0</w:t>
            </w:r>
            <w:r>
              <w:rPr>
                <w:lang w:val="en-AU"/>
              </w:rPr>
              <w:t>2</w:t>
            </w:r>
          </w:p>
        </w:tc>
      </w:tr>
      <w:tr w:rsidR="0076070A" w:rsidRPr="009A4AE6" w14:paraId="47EBA069" w14:textId="77777777" w:rsidTr="0076070A">
        <w:trPr>
          <w:cantSplit/>
        </w:trPr>
        <w:tc>
          <w:tcPr>
            <w:tcW w:w="3402" w:type="dxa"/>
          </w:tcPr>
          <w:p w14:paraId="299AF0C1" w14:textId="304DEB2A" w:rsidR="0076070A" w:rsidRDefault="0076070A" w:rsidP="004F3D40">
            <w:pPr>
              <w:pStyle w:val="FSCtblMRL1"/>
              <w:rPr>
                <w:lang w:val="en-AU"/>
              </w:rPr>
            </w:pPr>
            <w:r>
              <w:rPr>
                <w:lang w:val="en-AU"/>
              </w:rPr>
              <w:t>Citron</w:t>
            </w:r>
          </w:p>
        </w:tc>
        <w:tc>
          <w:tcPr>
            <w:tcW w:w="1021" w:type="dxa"/>
          </w:tcPr>
          <w:p w14:paraId="3812E518" w14:textId="4BFC15E4" w:rsidR="0076070A" w:rsidRDefault="0076070A" w:rsidP="004F3D40">
            <w:pPr>
              <w:pStyle w:val="FSCtblMRL2"/>
              <w:rPr>
                <w:lang w:val="en-AU"/>
              </w:rPr>
            </w:pPr>
            <w:r>
              <w:rPr>
                <w:lang w:val="en-AU"/>
              </w:rPr>
              <w:t>0.8</w:t>
            </w:r>
          </w:p>
        </w:tc>
      </w:tr>
      <w:tr w:rsidR="0076070A" w:rsidRPr="009A4AE6" w14:paraId="61A91250" w14:textId="77777777" w:rsidTr="0076070A">
        <w:trPr>
          <w:cantSplit/>
        </w:trPr>
        <w:tc>
          <w:tcPr>
            <w:tcW w:w="3402" w:type="dxa"/>
          </w:tcPr>
          <w:p w14:paraId="78C7FF66" w14:textId="3A2942B1" w:rsidR="0076070A" w:rsidRDefault="0076070A" w:rsidP="004F3D40">
            <w:pPr>
              <w:pStyle w:val="FSCtblMRL1"/>
              <w:rPr>
                <w:lang w:val="en-AU"/>
              </w:rPr>
            </w:pPr>
            <w:r>
              <w:rPr>
                <w:lang w:val="en-AU"/>
              </w:rPr>
              <w:t>Fats (mammalian)</w:t>
            </w:r>
          </w:p>
        </w:tc>
        <w:tc>
          <w:tcPr>
            <w:tcW w:w="1021" w:type="dxa"/>
          </w:tcPr>
          <w:p w14:paraId="2B9DD960" w14:textId="7A64B931" w:rsidR="0076070A" w:rsidRDefault="0076070A" w:rsidP="004F3D40">
            <w:pPr>
              <w:pStyle w:val="FSCtblMRL2"/>
              <w:rPr>
                <w:lang w:val="en-AU"/>
              </w:rPr>
            </w:pPr>
            <w:r>
              <w:rPr>
                <w:lang w:val="en-AU"/>
              </w:rPr>
              <w:t>0.6</w:t>
            </w:r>
          </w:p>
        </w:tc>
      </w:tr>
      <w:tr w:rsidR="0076070A" w:rsidRPr="009A4AE6" w14:paraId="567DA406" w14:textId="77777777" w:rsidTr="0076070A">
        <w:trPr>
          <w:cantSplit/>
        </w:trPr>
        <w:tc>
          <w:tcPr>
            <w:tcW w:w="3402" w:type="dxa"/>
          </w:tcPr>
          <w:p w14:paraId="0D2B9B0F" w14:textId="0EE19177" w:rsidR="0076070A" w:rsidRDefault="0076070A" w:rsidP="004F3D40">
            <w:pPr>
              <w:pStyle w:val="FSCtblMRL1"/>
              <w:rPr>
                <w:lang w:val="en-AU"/>
              </w:rPr>
            </w:pPr>
            <w:r>
              <w:rPr>
                <w:lang w:val="en-AU"/>
              </w:rPr>
              <w:t>Garlic</w:t>
            </w:r>
          </w:p>
        </w:tc>
        <w:tc>
          <w:tcPr>
            <w:tcW w:w="1021" w:type="dxa"/>
          </w:tcPr>
          <w:p w14:paraId="5CE84A77" w14:textId="16D2CA16" w:rsidR="0076070A" w:rsidRDefault="0076070A" w:rsidP="004F3D40">
            <w:pPr>
              <w:pStyle w:val="FSCtblMRL2"/>
              <w:rPr>
                <w:lang w:val="en-AU"/>
              </w:rPr>
            </w:pPr>
            <w:r>
              <w:rPr>
                <w:lang w:val="en-AU"/>
              </w:rPr>
              <w:t>*0.01</w:t>
            </w:r>
          </w:p>
        </w:tc>
      </w:tr>
      <w:tr w:rsidR="0076070A" w:rsidRPr="009A4AE6" w14:paraId="32B1D26B" w14:textId="77777777" w:rsidTr="0076070A">
        <w:trPr>
          <w:cantSplit/>
        </w:trPr>
        <w:tc>
          <w:tcPr>
            <w:tcW w:w="3402" w:type="dxa"/>
          </w:tcPr>
          <w:p w14:paraId="5396F490" w14:textId="4A2CBF4B" w:rsidR="0076070A" w:rsidRDefault="0076070A" w:rsidP="004F3D40">
            <w:pPr>
              <w:pStyle w:val="FSCtblMRL1"/>
              <w:rPr>
                <w:lang w:val="en-AU"/>
              </w:rPr>
            </w:pPr>
            <w:r>
              <w:rPr>
                <w:lang w:val="en-AU"/>
              </w:rPr>
              <w:t>Lemon</w:t>
            </w:r>
          </w:p>
        </w:tc>
        <w:tc>
          <w:tcPr>
            <w:tcW w:w="1021" w:type="dxa"/>
          </w:tcPr>
          <w:p w14:paraId="613112F9" w14:textId="6346C2E5" w:rsidR="0076070A" w:rsidRDefault="0076070A" w:rsidP="004F3D40">
            <w:pPr>
              <w:pStyle w:val="FSCtblMRL2"/>
              <w:rPr>
                <w:lang w:val="en-AU"/>
              </w:rPr>
            </w:pPr>
            <w:r>
              <w:rPr>
                <w:lang w:val="en-AU"/>
              </w:rPr>
              <w:t>0.8</w:t>
            </w:r>
          </w:p>
        </w:tc>
      </w:tr>
      <w:tr w:rsidR="0076070A" w:rsidRPr="009A4AE6" w14:paraId="2F6129D1" w14:textId="77777777" w:rsidTr="0076070A">
        <w:trPr>
          <w:cantSplit/>
        </w:trPr>
        <w:tc>
          <w:tcPr>
            <w:tcW w:w="3402" w:type="dxa"/>
          </w:tcPr>
          <w:p w14:paraId="11E51BE0" w14:textId="3B7ED54F" w:rsidR="0076070A" w:rsidRDefault="0076070A" w:rsidP="004F3D40">
            <w:pPr>
              <w:pStyle w:val="FSCtblMRL1"/>
              <w:rPr>
                <w:lang w:val="en-AU"/>
              </w:rPr>
            </w:pPr>
            <w:r>
              <w:rPr>
                <w:lang w:val="en-AU"/>
              </w:rPr>
              <w:t>Lime</w:t>
            </w:r>
          </w:p>
        </w:tc>
        <w:tc>
          <w:tcPr>
            <w:tcW w:w="1021" w:type="dxa"/>
          </w:tcPr>
          <w:p w14:paraId="1D6B1068" w14:textId="376C10A2" w:rsidR="0076070A" w:rsidRDefault="0076070A" w:rsidP="004F3D40">
            <w:pPr>
              <w:pStyle w:val="FSCtblMRL2"/>
              <w:rPr>
                <w:lang w:val="en-AU"/>
              </w:rPr>
            </w:pPr>
            <w:r>
              <w:rPr>
                <w:lang w:val="en-AU"/>
              </w:rPr>
              <w:t>0.8</w:t>
            </w:r>
          </w:p>
        </w:tc>
      </w:tr>
      <w:tr w:rsidR="0076070A" w:rsidRPr="009A4AE6" w14:paraId="7CC76A2B" w14:textId="77777777" w:rsidTr="0076070A">
        <w:trPr>
          <w:cantSplit/>
        </w:trPr>
        <w:tc>
          <w:tcPr>
            <w:tcW w:w="3402" w:type="dxa"/>
          </w:tcPr>
          <w:p w14:paraId="3B3DD946" w14:textId="2BFAF6F9" w:rsidR="0076070A" w:rsidRDefault="0076070A" w:rsidP="004F3D40">
            <w:pPr>
              <w:pStyle w:val="FSCtblMRL1"/>
              <w:rPr>
                <w:lang w:val="en-AU"/>
              </w:rPr>
            </w:pPr>
            <w:r>
              <w:rPr>
                <w:lang w:val="en-AU"/>
              </w:rPr>
              <w:t>Meat (mammalian)</w:t>
            </w:r>
          </w:p>
        </w:tc>
        <w:tc>
          <w:tcPr>
            <w:tcW w:w="1021" w:type="dxa"/>
          </w:tcPr>
          <w:p w14:paraId="4EC5291F" w14:textId="3408F308" w:rsidR="0076070A" w:rsidRDefault="0076070A" w:rsidP="004F3D40">
            <w:pPr>
              <w:pStyle w:val="FSCtblMRL2"/>
              <w:rPr>
                <w:lang w:val="en-AU"/>
              </w:rPr>
            </w:pPr>
            <w:r>
              <w:rPr>
                <w:lang w:val="en-AU"/>
              </w:rPr>
              <w:t>0.6</w:t>
            </w:r>
          </w:p>
        </w:tc>
      </w:tr>
      <w:tr w:rsidR="0076070A" w:rsidRPr="009A4AE6" w14:paraId="5F5422E8" w14:textId="77777777" w:rsidTr="0076070A">
        <w:trPr>
          <w:cantSplit/>
        </w:trPr>
        <w:tc>
          <w:tcPr>
            <w:tcW w:w="3402" w:type="dxa"/>
          </w:tcPr>
          <w:p w14:paraId="23ECD572" w14:textId="6D8CA1DE" w:rsidR="0076070A" w:rsidRDefault="0076070A" w:rsidP="004F3D40">
            <w:pPr>
              <w:pStyle w:val="FSCtblMRL1"/>
              <w:rPr>
                <w:lang w:val="en-AU"/>
              </w:rPr>
            </w:pPr>
            <w:r>
              <w:rPr>
                <w:lang w:val="en-AU"/>
              </w:rPr>
              <w:t>Melons [except watermelon]</w:t>
            </w:r>
          </w:p>
        </w:tc>
        <w:tc>
          <w:tcPr>
            <w:tcW w:w="1021" w:type="dxa"/>
          </w:tcPr>
          <w:p w14:paraId="4FC54E28" w14:textId="6EB9C905" w:rsidR="0076070A" w:rsidRDefault="0076070A" w:rsidP="004F3D40">
            <w:pPr>
              <w:pStyle w:val="FSCtblMRL2"/>
              <w:rPr>
                <w:lang w:val="en-AU"/>
              </w:rPr>
            </w:pPr>
            <w:r>
              <w:rPr>
                <w:lang w:val="en-AU"/>
              </w:rPr>
              <w:t>0.4</w:t>
            </w:r>
          </w:p>
        </w:tc>
      </w:tr>
      <w:tr w:rsidR="0076070A" w:rsidRPr="009A4AE6" w14:paraId="52EB130A" w14:textId="77777777" w:rsidTr="0076070A">
        <w:trPr>
          <w:cantSplit/>
        </w:trPr>
        <w:tc>
          <w:tcPr>
            <w:tcW w:w="3402" w:type="dxa"/>
          </w:tcPr>
          <w:p w14:paraId="437B1F9B" w14:textId="4ADE3D99" w:rsidR="0076070A" w:rsidRDefault="0076070A" w:rsidP="004F3D40">
            <w:pPr>
              <w:pStyle w:val="FSCtblMRL1"/>
              <w:rPr>
                <w:lang w:val="en-AU"/>
              </w:rPr>
            </w:pPr>
            <w:r>
              <w:rPr>
                <w:lang w:val="en-AU"/>
              </w:rPr>
              <w:t>Onion, bulb</w:t>
            </w:r>
          </w:p>
        </w:tc>
        <w:tc>
          <w:tcPr>
            <w:tcW w:w="1021" w:type="dxa"/>
          </w:tcPr>
          <w:p w14:paraId="65784B3B" w14:textId="41A8E217" w:rsidR="0076070A" w:rsidRDefault="0076070A" w:rsidP="004F3D40">
            <w:pPr>
              <w:pStyle w:val="FSCtblMRL2"/>
              <w:rPr>
                <w:lang w:val="en-AU"/>
              </w:rPr>
            </w:pPr>
            <w:r>
              <w:rPr>
                <w:lang w:val="en-AU"/>
              </w:rPr>
              <w:t>*0.01</w:t>
            </w:r>
          </w:p>
        </w:tc>
      </w:tr>
      <w:tr w:rsidR="0076070A" w:rsidRPr="009A4AE6" w14:paraId="308DD18F" w14:textId="77777777" w:rsidTr="0076070A">
        <w:trPr>
          <w:cantSplit/>
        </w:trPr>
        <w:tc>
          <w:tcPr>
            <w:tcW w:w="3402" w:type="dxa"/>
          </w:tcPr>
          <w:p w14:paraId="3D99E9C9" w14:textId="25517B21" w:rsidR="0076070A" w:rsidRDefault="0076070A" w:rsidP="004F3D40">
            <w:pPr>
              <w:pStyle w:val="FSCtblMRL1"/>
              <w:rPr>
                <w:lang w:val="en-AU"/>
              </w:rPr>
            </w:pPr>
            <w:r>
              <w:rPr>
                <w:lang w:val="en-AU"/>
              </w:rPr>
              <w:t>Oranges, sweet, sour</w:t>
            </w:r>
          </w:p>
        </w:tc>
        <w:tc>
          <w:tcPr>
            <w:tcW w:w="1021" w:type="dxa"/>
          </w:tcPr>
          <w:p w14:paraId="54AA9E75" w14:textId="2259448F" w:rsidR="0076070A" w:rsidRDefault="0076070A" w:rsidP="004F3D40">
            <w:pPr>
              <w:pStyle w:val="FSCtblMRL2"/>
              <w:rPr>
                <w:lang w:val="en-AU"/>
              </w:rPr>
            </w:pPr>
            <w:r>
              <w:rPr>
                <w:lang w:val="en-AU"/>
              </w:rPr>
              <w:t>1.5</w:t>
            </w:r>
          </w:p>
        </w:tc>
      </w:tr>
      <w:tr w:rsidR="0076070A" w:rsidRPr="009A4AE6" w14:paraId="23C6FA2B" w14:textId="77777777" w:rsidTr="0076070A">
        <w:trPr>
          <w:cantSplit/>
        </w:trPr>
        <w:tc>
          <w:tcPr>
            <w:tcW w:w="3402" w:type="dxa"/>
          </w:tcPr>
          <w:p w14:paraId="7120F995" w14:textId="4B19920D" w:rsidR="0076070A" w:rsidRDefault="0076070A" w:rsidP="004F3D40">
            <w:pPr>
              <w:pStyle w:val="FSCtblMRL1"/>
              <w:rPr>
                <w:lang w:val="en-AU"/>
              </w:rPr>
            </w:pPr>
            <w:r>
              <w:rPr>
                <w:lang w:val="en-AU"/>
              </w:rPr>
              <w:t>Papaya</w:t>
            </w:r>
          </w:p>
        </w:tc>
        <w:tc>
          <w:tcPr>
            <w:tcW w:w="1021" w:type="dxa"/>
          </w:tcPr>
          <w:p w14:paraId="1913B301" w14:textId="5B3EC9EC" w:rsidR="0076070A" w:rsidRDefault="0076070A" w:rsidP="004F3D40">
            <w:pPr>
              <w:pStyle w:val="FSCtblMRL2"/>
              <w:rPr>
                <w:lang w:val="en-AU"/>
              </w:rPr>
            </w:pPr>
            <w:r>
              <w:rPr>
                <w:lang w:val="en-AU"/>
              </w:rPr>
              <w:t>0.3</w:t>
            </w:r>
          </w:p>
        </w:tc>
      </w:tr>
      <w:tr w:rsidR="0076070A" w:rsidRPr="009A4AE6" w14:paraId="1F56C8D4" w14:textId="77777777" w:rsidTr="0076070A">
        <w:trPr>
          <w:cantSplit/>
        </w:trPr>
        <w:tc>
          <w:tcPr>
            <w:tcW w:w="3402" w:type="dxa"/>
          </w:tcPr>
          <w:p w14:paraId="7E9DAB96" w14:textId="6114810A" w:rsidR="0076070A" w:rsidRDefault="0076070A" w:rsidP="004F3D40">
            <w:pPr>
              <w:pStyle w:val="FSCtblMRL1"/>
              <w:rPr>
                <w:lang w:val="en-AU"/>
              </w:rPr>
            </w:pPr>
            <w:r>
              <w:rPr>
                <w:lang w:val="en-AU"/>
              </w:rPr>
              <w:t>Peppers</w:t>
            </w:r>
          </w:p>
        </w:tc>
        <w:tc>
          <w:tcPr>
            <w:tcW w:w="1021" w:type="dxa"/>
          </w:tcPr>
          <w:p w14:paraId="01CC8D56" w14:textId="0F30F324" w:rsidR="0076070A" w:rsidRDefault="0076070A" w:rsidP="004F3D40">
            <w:pPr>
              <w:pStyle w:val="FSCtblMRL2"/>
              <w:rPr>
                <w:lang w:val="en-AU"/>
              </w:rPr>
            </w:pPr>
            <w:r>
              <w:rPr>
                <w:lang w:val="en-AU"/>
              </w:rPr>
              <w:t>0.3</w:t>
            </w:r>
          </w:p>
        </w:tc>
      </w:tr>
      <w:tr w:rsidR="0076070A" w:rsidRPr="009A4AE6" w14:paraId="1BB4207A" w14:textId="77777777" w:rsidTr="0076070A">
        <w:trPr>
          <w:cantSplit/>
        </w:trPr>
        <w:tc>
          <w:tcPr>
            <w:tcW w:w="3402" w:type="dxa"/>
          </w:tcPr>
          <w:p w14:paraId="229CC049" w14:textId="5D9FDE6B" w:rsidR="0076070A" w:rsidRDefault="0076070A" w:rsidP="004F3D40">
            <w:pPr>
              <w:pStyle w:val="FSCtblMRL1"/>
              <w:rPr>
                <w:lang w:val="en-AU"/>
              </w:rPr>
            </w:pPr>
            <w:r>
              <w:rPr>
                <w:lang w:val="en-AU"/>
              </w:rPr>
              <w:t>Peppers, chili (dry)</w:t>
            </w:r>
          </w:p>
        </w:tc>
        <w:tc>
          <w:tcPr>
            <w:tcW w:w="1021" w:type="dxa"/>
          </w:tcPr>
          <w:p w14:paraId="72896351" w14:textId="4FFB641C" w:rsidR="0076070A" w:rsidRDefault="0076070A" w:rsidP="004F3D40">
            <w:pPr>
              <w:pStyle w:val="FSCtblMRL2"/>
              <w:rPr>
                <w:lang w:val="en-AU"/>
              </w:rPr>
            </w:pPr>
            <w:r>
              <w:rPr>
                <w:lang w:val="en-AU"/>
              </w:rPr>
              <w:t>3</w:t>
            </w:r>
          </w:p>
        </w:tc>
      </w:tr>
      <w:tr w:rsidR="0076070A" w:rsidRPr="009A4AE6" w14:paraId="1EBC8490" w14:textId="77777777" w:rsidTr="0076070A">
        <w:trPr>
          <w:cantSplit/>
        </w:trPr>
        <w:tc>
          <w:tcPr>
            <w:tcW w:w="3402" w:type="dxa"/>
          </w:tcPr>
          <w:p w14:paraId="1F307042" w14:textId="13A4C354" w:rsidR="0076070A" w:rsidRDefault="0076070A" w:rsidP="004F3D40">
            <w:pPr>
              <w:pStyle w:val="FSCtblMRL1"/>
              <w:rPr>
                <w:lang w:val="en-AU"/>
              </w:rPr>
            </w:pPr>
            <w:r>
              <w:rPr>
                <w:lang w:val="en-AU"/>
              </w:rPr>
              <w:t>Persimmon, Japanese</w:t>
            </w:r>
          </w:p>
        </w:tc>
        <w:tc>
          <w:tcPr>
            <w:tcW w:w="1021" w:type="dxa"/>
          </w:tcPr>
          <w:p w14:paraId="204F56AA" w14:textId="17C81FAF" w:rsidR="0076070A" w:rsidRDefault="0076070A" w:rsidP="004F3D40">
            <w:pPr>
              <w:pStyle w:val="FSCtblMRL2"/>
              <w:rPr>
                <w:lang w:val="en-AU"/>
              </w:rPr>
            </w:pPr>
            <w:r>
              <w:rPr>
                <w:lang w:val="en-AU"/>
              </w:rPr>
              <w:t>1</w:t>
            </w:r>
          </w:p>
        </w:tc>
      </w:tr>
      <w:tr w:rsidR="0076070A" w:rsidRPr="009A4AE6" w14:paraId="7EBC45B6" w14:textId="77777777" w:rsidTr="0076070A">
        <w:trPr>
          <w:cantSplit/>
        </w:trPr>
        <w:tc>
          <w:tcPr>
            <w:tcW w:w="3402" w:type="dxa"/>
          </w:tcPr>
          <w:p w14:paraId="1142B3D7" w14:textId="3F7C4E67" w:rsidR="0076070A" w:rsidRDefault="0076070A" w:rsidP="004F3D40">
            <w:pPr>
              <w:pStyle w:val="FSCtblMRL1"/>
              <w:rPr>
                <w:lang w:val="en-AU"/>
              </w:rPr>
            </w:pPr>
            <w:r>
              <w:rPr>
                <w:lang w:val="en-AU"/>
              </w:rPr>
              <w:t>Potato</w:t>
            </w:r>
          </w:p>
        </w:tc>
        <w:tc>
          <w:tcPr>
            <w:tcW w:w="1021" w:type="dxa"/>
          </w:tcPr>
          <w:p w14:paraId="46F9F86D" w14:textId="095B269D" w:rsidR="0076070A" w:rsidRDefault="0076070A" w:rsidP="004F3D40">
            <w:pPr>
              <w:pStyle w:val="FSCtblMRL2"/>
              <w:rPr>
                <w:lang w:val="en-AU"/>
              </w:rPr>
            </w:pPr>
            <w:r>
              <w:rPr>
                <w:lang w:val="en-AU"/>
              </w:rPr>
              <w:t>*0.01</w:t>
            </w:r>
          </w:p>
        </w:tc>
      </w:tr>
      <w:tr w:rsidR="0076070A" w:rsidRPr="009A4AE6" w14:paraId="26158F63" w14:textId="77777777" w:rsidTr="0076070A">
        <w:trPr>
          <w:cantSplit/>
        </w:trPr>
        <w:tc>
          <w:tcPr>
            <w:tcW w:w="3402" w:type="dxa"/>
          </w:tcPr>
          <w:p w14:paraId="7458941C" w14:textId="25A07332" w:rsidR="0076070A" w:rsidRDefault="0076070A" w:rsidP="004F3D40">
            <w:pPr>
              <w:pStyle w:val="FSCtblMRL1"/>
              <w:rPr>
                <w:lang w:val="en-AU"/>
              </w:rPr>
            </w:pPr>
            <w:r>
              <w:rPr>
                <w:lang w:val="en-AU"/>
              </w:rPr>
              <w:t>Poultry, edible offal of</w:t>
            </w:r>
          </w:p>
        </w:tc>
        <w:tc>
          <w:tcPr>
            <w:tcW w:w="1021" w:type="dxa"/>
          </w:tcPr>
          <w:p w14:paraId="0536E5AB" w14:textId="7C885874" w:rsidR="0076070A" w:rsidRDefault="0076070A" w:rsidP="004F3D40">
            <w:pPr>
              <w:pStyle w:val="FSCtblMRL2"/>
              <w:rPr>
                <w:lang w:val="en-AU"/>
              </w:rPr>
            </w:pPr>
            <w:r>
              <w:rPr>
                <w:lang w:val="en-AU"/>
              </w:rPr>
              <w:t>0.01</w:t>
            </w:r>
          </w:p>
        </w:tc>
      </w:tr>
      <w:tr w:rsidR="0076070A" w:rsidRPr="009A4AE6" w14:paraId="396C594D" w14:textId="77777777" w:rsidTr="0076070A">
        <w:trPr>
          <w:cantSplit/>
        </w:trPr>
        <w:tc>
          <w:tcPr>
            <w:tcW w:w="3402" w:type="dxa"/>
          </w:tcPr>
          <w:p w14:paraId="6D0E2A2A" w14:textId="5F86B0B0" w:rsidR="0076070A" w:rsidRDefault="0076070A" w:rsidP="004F3D40">
            <w:pPr>
              <w:pStyle w:val="FSCtblMRL1"/>
              <w:rPr>
                <w:lang w:val="en-AU"/>
              </w:rPr>
            </w:pPr>
            <w:r>
              <w:rPr>
                <w:lang w:val="en-AU"/>
              </w:rPr>
              <w:t>Poultry fats</w:t>
            </w:r>
          </w:p>
        </w:tc>
        <w:tc>
          <w:tcPr>
            <w:tcW w:w="1021" w:type="dxa"/>
          </w:tcPr>
          <w:p w14:paraId="53748DAF" w14:textId="5D3A6468" w:rsidR="0076070A" w:rsidRDefault="0076070A" w:rsidP="004F3D40">
            <w:pPr>
              <w:pStyle w:val="FSCtblMRL2"/>
              <w:rPr>
                <w:lang w:val="en-AU"/>
              </w:rPr>
            </w:pPr>
            <w:r>
              <w:rPr>
                <w:lang w:val="en-AU"/>
              </w:rPr>
              <w:t>0.02</w:t>
            </w:r>
          </w:p>
        </w:tc>
      </w:tr>
      <w:tr w:rsidR="0076070A" w:rsidRPr="009A4AE6" w14:paraId="599BB2B2" w14:textId="77777777" w:rsidTr="0076070A">
        <w:trPr>
          <w:cantSplit/>
        </w:trPr>
        <w:tc>
          <w:tcPr>
            <w:tcW w:w="3402" w:type="dxa"/>
          </w:tcPr>
          <w:p w14:paraId="208B2697" w14:textId="600ABB23" w:rsidR="0076070A" w:rsidRDefault="0076070A" w:rsidP="004F3D40">
            <w:pPr>
              <w:pStyle w:val="FSCtblMRL1"/>
              <w:rPr>
                <w:lang w:val="en-AU"/>
              </w:rPr>
            </w:pPr>
            <w:r>
              <w:rPr>
                <w:lang w:val="en-AU"/>
              </w:rPr>
              <w:t>Poultry meat</w:t>
            </w:r>
          </w:p>
        </w:tc>
        <w:tc>
          <w:tcPr>
            <w:tcW w:w="1021" w:type="dxa"/>
          </w:tcPr>
          <w:p w14:paraId="15542EFF" w14:textId="120DE45D" w:rsidR="0076070A" w:rsidRDefault="0076070A" w:rsidP="004F3D40">
            <w:pPr>
              <w:pStyle w:val="FSCtblMRL2"/>
              <w:rPr>
                <w:lang w:val="en-AU"/>
              </w:rPr>
            </w:pPr>
            <w:r>
              <w:rPr>
                <w:lang w:val="en-AU"/>
              </w:rPr>
              <w:t>0.02</w:t>
            </w:r>
          </w:p>
        </w:tc>
      </w:tr>
      <w:tr w:rsidR="0076070A" w:rsidRPr="009A4AE6" w14:paraId="153DA1CA" w14:textId="77777777" w:rsidTr="0076070A">
        <w:trPr>
          <w:cantSplit/>
        </w:trPr>
        <w:tc>
          <w:tcPr>
            <w:tcW w:w="3402" w:type="dxa"/>
          </w:tcPr>
          <w:p w14:paraId="0AD46A26" w14:textId="78FE932D" w:rsidR="0076070A" w:rsidRDefault="0076070A" w:rsidP="004F3D40">
            <w:pPr>
              <w:pStyle w:val="FSCtblMRL1"/>
              <w:rPr>
                <w:lang w:val="en-AU"/>
              </w:rPr>
            </w:pPr>
            <w:r>
              <w:rPr>
                <w:lang w:val="en-AU"/>
              </w:rPr>
              <w:t>Soya bean (dry)</w:t>
            </w:r>
          </w:p>
        </w:tc>
        <w:tc>
          <w:tcPr>
            <w:tcW w:w="1021" w:type="dxa"/>
          </w:tcPr>
          <w:p w14:paraId="11F8EA35" w14:textId="21DBBD2D" w:rsidR="0076070A" w:rsidRDefault="0076070A" w:rsidP="004F3D40">
            <w:pPr>
              <w:pStyle w:val="FSCtblMRL2"/>
              <w:rPr>
                <w:lang w:val="en-AU"/>
              </w:rPr>
            </w:pPr>
            <w:r>
              <w:rPr>
                <w:lang w:val="en-AU"/>
              </w:rPr>
              <w:t>0.08</w:t>
            </w:r>
          </w:p>
        </w:tc>
      </w:tr>
      <w:tr w:rsidR="0076070A" w:rsidRPr="009A4AE6" w14:paraId="7C9E3903" w14:textId="77777777" w:rsidTr="00D74370">
        <w:trPr>
          <w:cantSplit/>
        </w:trPr>
        <w:tc>
          <w:tcPr>
            <w:tcW w:w="3402" w:type="dxa"/>
          </w:tcPr>
          <w:p w14:paraId="1A63FDC2" w14:textId="54EFB803" w:rsidR="0076070A" w:rsidRDefault="0076070A" w:rsidP="004F3D40">
            <w:pPr>
              <w:pStyle w:val="FSCtblMRL1"/>
              <w:rPr>
                <w:lang w:val="en-AU"/>
              </w:rPr>
            </w:pPr>
            <w:r>
              <w:rPr>
                <w:lang w:val="en-AU"/>
              </w:rPr>
              <w:t>Soya bean oil, crude</w:t>
            </w:r>
          </w:p>
        </w:tc>
        <w:tc>
          <w:tcPr>
            <w:tcW w:w="1021" w:type="dxa"/>
          </w:tcPr>
          <w:p w14:paraId="090AC117" w14:textId="34E5748B" w:rsidR="0076070A" w:rsidRDefault="0076070A" w:rsidP="004F3D40">
            <w:pPr>
              <w:pStyle w:val="FSCtblMRL2"/>
              <w:rPr>
                <w:lang w:val="en-AU"/>
              </w:rPr>
            </w:pPr>
            <w:r>
              <w:rPr>
                <w:lang w:val="en-AU"/>
              </w:rPr>
              <w:t>0.4</w:t>
            </w:r>
          </w:p>
        </w:tc>
      </w:tr>
      <w:tr w:rsidR="0076070A" w:rsidRPr="009A4AE6" w14:paraId="60C10EAE" w14:textId="77777777" w:rsidTr="00D74370">
        <w:trPr>
          <w:cantSplit/>
        </w:trPr>
        <w:tc>
          <w:tcPr>
            <w:tcW w:w="3402" w:type="dxa"/>
            <w:tcBorders>
              <w:bottom w:val="single" w:sz="4" w:space="0" w:color="auto"/>
            </w:tcBorders>
          </w:tcPr>
          <w:p w14:paraId="1634036F" w14:textId="578B2E06" w:rsidR="0076070A" w:rsidRDefault="0076070A" w:rsidP="004F3D40">
            <w:pPr>
              <w:pStyle w:val="FSCtblMRL1"/>
              <w:rPr>
                <w:lang w:val="en-AU"/>
              </w:rPr>
            </w:pPr>
            <w:r>
              <w:rPr>
                <w:lang w:val="en-AU"/>
              </w:rPr>
              <w:t>Tomato</w:t>
            </w:r>
          </w:p>
        </w:tc>
        <w:tc>
          <w:tcPr>
            <w:tcW w:w="1021" w:type="dxa"/>
            <w:tcBorders>
              <w:bottom w:val="single" w:sz="4" w:space="0" w:color="auto"/>
            </w:tcBorders>
          </w:tcPr>
          <w:p w14:paraId="647467DA" w14:textId="2FF94C65" w:rsidR="0076070A" w:rsidRDefault="0076070A" w:rsidP="004F3D40">
            <w:pPr>
              <w:pStyle w:val="FSCtblMRL2"/>
              <w:rPr>
                <w:lang w:val="en-AU"/>
              </w:rPr>
            </w:pPr>
            <w:r>
              <w:rPr>
                <w:lang w:val="en-AU"/>
              </w:rPr>
              <w:t>0.4</w:t>
            </w:r>
          </w:p>
        </w:tc>
      </w:tr>
    </w:tbl>
    <w:p w14:paraId="5F73297B" w14:textId="068F86AF" w:rsidR="0076070A" w:rsidRDefault="0076070A" w:rsidP="00B64E16">
      <w:pPr>
        <w:pStyle w:val="FSCDraftingitem"/>
        <w:spacing w:before="0" w:after="0"/>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CF1700" w:rsidRPr="009A4AE6" w14:paraId="7379AC50" w14:textId="77777777" w:rsidTr="00B64E16">
        <w:trPr>
          <w:cantSplit/>
        </w:trPr>
        <w:tc>
          <w:tcPr>
            <w:tcW w:w="4423" w:type="dxa"/>
            <w:gridSpan w:val="2"/>
            <w:tcBorders>
              <w:top w:val="single" w:sz="4" w:space="0" w:color="auto"/>
            </w:tcBorders>
            <w:shd w:val="clear" w:color="auto" w:fill="auto"/>
          </w:tcPr>
          <w:p w14:paraId="17780C39" w14:textId="645B02A9" w:rsidR="00CF1700" w:rsidRPr="009A4AE6" w:rsidRDefault="00CF1700" w:rsidP="00CF1700">
            <w:pPr>
              <w:pStyle w:val="FSCtblh3"/>
            </w:pPr>
            <w:r>
              <w:t xml:space="preserve">Agvet chemical: </w:t>
            </w:r>
            <w:r w:rsidRPr="00CF1700">
              <w:t>Chlorpyrifos</w:t>
            </w:r>
          </w:p>
        </w:tc>
      </w:tr>
      <w:tr w:rsidR="00CF1700" w:rsidRPr="009A4AE6" w14:paraId="79C46850" w14:textId="77777777" w:rsidTr="00B64E16">
        <w:trPr>
          <w:cantSplit/>
        </w:trPr>
        <w:tc>
          <w:tcPr>
            <w:tcW w:w="4423" w:type="dxa"/>
            <w:gridSpan w:val="2"/>
            <w:tcBorders>
              <w:bottom w:val="single" w:sz="4" w:space="0" w:color="auto"/>
            </w:tcBorders>
            <w:shd w:val="clear" w:color="auto" w:fill="auto"/>
          </w:tcPr>
          <w:p w14:paraId="1DD46F74" w14:textId="1E0389CA" w:rsidR="00CF1700" w:rsidRPr="009A4AE6" w:rsidRDefault="00CF1700" w:rsidP="00CF1700">
            <w:pPr>
              <w:pStyle w:val="FSCtblh4"/>
            </w:pPr>
            <w:r w:rsidRPr="00CF1700">
              <w:t>Permitted residue:  Chlorpyrifos</w:t>
            </w:r>
          </w:p>
        </w:tc>
      </w:tr>
      <w:tr w:rsidR="00B64E16" w:rsidRPr="009A4AE6" w14:paraId="04919FDF" w14:textId="77777777" w:rsidTr="00B64E16">
        <w:trPr>
          <w:cantSplit/>
        </w:trPr>
        <w:tc>
          <w:tcPr>
            <w:tcW w:w="3402" w:type="dxa"/>
            <w:tcBorders>
              <w:top w:val="single" w:sz="4" w:space="0" w:color="auto"/>
            </w:tcBorders>
          </w:tcPr>
          <w:p w14:paraId="7EE2C796" w14:textId="72B68AEB" w:rsidR="00B64E16" w:rsidRPr="009A4AE6" w:rsidRDefault="00CF1700" w:rsidP="00B64E16">
            <w:pPr>
              <w:pStyle w:val="FSCtblMRL1"/>
              <w:rPr>
                <w:lang w:val="en-AU"/>
              </w:rPr>
            </w:pPr>
            <w:r>
              <w:rPr>
                <w:lang w:val="en-AU"/>
              </w:rPr>
              <w:t>Bean, dry seed</w:t>
            </w:r>
          </w:p>
        </w:tc>
        <w:tc>
          <w:tcPr>
            <w:tcW w:w="1021" w:type="dxa"/>
            <w:tcBorders>
              <w:top w:val="single" w:sz="4" w:space="0" w:color="auto"/>
            </w:tcBorders>
          </w:tcPr>
          <w:p w14:paraId="3DCD35B1" w14:textId="7BA97A99" w:rsidR="00B64E16" w:rsidRPr="009A4AE6" w:rsidRDefault="00CF1700" w:rsidP="00B64E16">
            <w:pPr>
              <w:pStyle w:val="FSCtblMRL2"/>
              <w:rPr>
                <w:lang w:val="en-AU"/>
              </w:rPr>
            </w:pPr>
            <w:r>
              <w:rPr>
                <w:lang w:val="en-AU"/>
              </w:rPr>
              <w:t>0.05</w:t>
            </w:r>
          </w:p>
        </w:tc>
      </w:tr>
      <w:tr w:rsidR="00F87843" w:rsidRPr="009A4AE6" w14:paraId="7BB7D446" w14:textId="77777777" w:rsidTr="00B64E16">
        <w:trPr>
          <w:cantSplit/>
        </w:trPr>
        <w:tc>
          <w:tcPr>
            <w:tcW w:w="3402" w:type="dxa"/>
          </w:tcPr>
          <w:p w14:paraId="14526AA8" w14:textId="5AA9CE28" w:rsidR="00F87843" w:rsidRPr="00CF1700" w:rsidRDefault="00F87843" w:rsidP="00CF1700">
            <w:pPr>
              <w:pStyle w:val="FSCtblMRL1"/>
              <w:rPr>
                <w:lang w:val="en-AU"/>
              </w:rPr>
            </w:pPr>
            <w:r>
              <w:t>Cacao beans</w:t>
            </w:r>
          </w:p>
        </w:tc>
        <w:tc>
          <w:tcPr>
            <w:tcW w:w="1021" w:type="dxa"/>
          </w:tcPr>
          <w:p w14:paraId="38D26D4C" w14:textId="02F09610" w:rsidR="00F87843" w:rsidRDefault="001B338D" w:rsidP="00CF1700">
            <w:pPr>
              <w:pStyle w:val="FSCtblMRL2"/>
              <w:rPr>
                <w:lang w:val="en-AU"/>
              </w:rPr>
            </w:pPr>
            <w:r>
              <w:rPr>
                <w:lang w:val="en-AU"/>
              </w:rPr>
              <w:t>*0.01</w:t>
            </w:r>
          </w:p>
        </w:tc>
      </w:tr>
      <w:tr w:rsidR="00CF1700" w:rsidRPr="009A4AE6" w14:paraId="7B842DDA" w14:textId="77777777" w:rsidTr="00B64E16">
        <w:trPr>
          <w:cantSplit/>
        </w:trPr>
        <w:tc>
          <w:tcPr>
            <w:tcW w:w="3402" w:type="dxa"/>
          </w:tcPr>
          <w:p w14:paraId="61AED5F2" w14:textId="147E0AE1" w:rsidR="00CF1700" w:rsidRDefault="00F87843" w:rsidP="00CF1700">
            <w:pPr>
              <w:pStyle w:val="FSCtblMRL1"/>
              <w:rPr>
                <w:lang w:val="en-AU"/>
              </w:rPr>
            </w:pPr>
            <w:r>
              <w:rPr>
                <w:lang w:val="en-AU"/>
              </w:rPr>
              <w:t>Herbs [except parsley]</w:t>
            </w:r>
          </w:p>
        </w:tc>
        <w:tc>
          <w:tcPr>
            <w:tcW w:w="1021" w:type="dxa"/>
          </w:tcPr>
          <w:p w14:paraId="0B529E00" w14:textId="6AE5C97D" w:rsidR="00CF1700" w:rsidRDefault="001B338D" w:rsidP="00CF1700">
            <w:pPr>
              <w:pStyle w:val="FSCtblMRL2"/>
              <w:rPr>
                <w:lang w:val="en-AU"/>
              </w:rPr>
            </w:pPr>
            <w:r>
              <w:rPr>
                <w:lang w:val="en-AU"/>
              </w:rPr>
              <w:t>*0.01</w:t>
            </w:r>
          </w:p>
        </w:tc>
      </w:tr>
      <w:tr w:rsidR="00F87843" w:rsidRPr="009A4AE6" w14:paraId="2C5201E1" w14:textId="77777777" w:rsidTr="00B64E16">
        <w:trPr>
          <w:cantSplit/>
        </w:trPr>
        <w:tc>
          <w:tcPr>
            <w:tcW w:w="3402" w:type="dxa"/>
            <w:tcBorders>
              <w:bottom w:val="single" w:sz="4" w:space="0" w:color="auto"/>
            </w:tcBorders>
          </w:tcPr>
          <w:p w14:paraId="18E00BD1" w14:textId="5D2FE667" w:rsidR="00F87843" w:rsidRDefault="00F87843" w:rsidP="00F87843">
            <w:pPr>
              <w:pStyle w:val="FSCtblMRL1"/>
              <w:rPr>
                <w:lang w:val="en-AU"/>
              </w:rPr>
            </w:pPr>
            <w:r w:rsidRPr="00CF1700">
              <w:rPr>
                <w:lang w:val="en-AU"/>
              </w:rPr>
              <w:t>Vegetables [except asparagus; bean, dry, seed; brassica vegetables; cassava; celery; leek; peppers, chili (dry); peppers, sweet; potato; swede; sweet potato; taro; tomato]</w:t>
            </w:r>
          </w:p>
        </w:tc>
        <w:tc>
          <w:tcPr>
            <w:tcW w:w="1021" w:type="dxa"/>
            <w:tcBorders>
              <w:bottom w:val="single" w:sz="4" w:space="0" w:color="auto"/>
            </w:tcBorders>
          </w:tcPr>
          <w:p w14:paraId="66322212" w14:textId="11A6EDD0" w:rsidR="00F87843" w:rsidRDefault="00F87843" w:rsidP="00F87843">
            <w:pPr>
              <w:pStyle w:val="FSCtblMRL2"/>
              <w:rPr>
                <w:lang w:val="en-AU"/>
              </w:rPr>
            </w:pPr>
            <w:r>
              <w:rPr>
                <w:lang w:val="en-AU"/>
              </w:rPr>
              <w:t>T*0.01</w:t>
            </w:r>
          </w:p>
        </w:tc>
      </w:tr>
    </w:tbl>
    <w:p w14:paraId="611ED972" w14:textId="77777777" w:rsidR="00B64E16" w:rsidRDefault="00B64E16" w:rsidP="00B64E16">
      <w:pPr>
        <w:pStyle w:val="FSCDraftingitem"/>
        <w:spacing w:before="0" w:after="0"/>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257E91" w:rsidRPr="009A4AE6" w14:paraId="581C7DE9" w14:textId="77777777" w:rsidTr="00B64E16">
        <w:trPr>
          <w:cantSplit/>
        </w:trPr>
        <w:tc>
          <w:tcPr>
            <w:tcW w:w="4423" w:type="dxa"/>
            <w:gridSpan w:val="2"/>
            <w:tcBorders>
              <w:top w:val="single" w:sz="4" w:space="0" w:color="auto"/>
            </w:tcBorders>
            <w:shd w:val="clear" w:color="auto" w:fill="auto"/>
          </w:tcPr>
          <w:p w14:paraId="7788D9E7" w14:textId="2EADF1DF" w:rsidR="00257E91" w:rsidRPr="009A4AE6" w:rsidRDefault="00257E91" w:rsidP="00257E91">
            <w:pPr>
              <w:pStyle w:val="FSCtblh3"/>
            </w:pPr>
            <w:r w:rsidRPr="006970CD">
              <w:lastRenderedPageBreak/>
              <w:t>Permitted residue:  Chlorpyrifos-methyl</w:t>
            </w:r>
          </w:p>
        </w:tc>
      </w:tr>
      <w:tr w:rsidR="00257E91" w:rsidRPr="009A4AE6" w14:paraId="0BE84358" w14:textId="77777777" w:rsidTr="00B64E16">
        <w:trPr>
          <w:cantSplit/>
        </w:trPr>
        <w:tc>
          <w:tcPr>
            <w:tcW w:w="4423" w:type="dxa"/>
            <w:gridSpan w:val="2"/>
            <w:tcBorders>
              <w:bottom w:val="single" w:sz="4" w:space="0" w:color="auto"/>
            </w:tcBorders>
            <w:shd w:val="clear" w:color="auto" w:fill="auto"/>
          </w:tcPr>
          <w:p w14:paraId="58172B62" w14:textId="36437005" w:rsidR="00257E91" w:rsidRPr="009A4AE6" w:rsidRDefault="00257E91" w:rsidP="00257E91">
            <w:pPr>
              <w:pStyle w:val="FSCtblh4"/>
            </w:pPr>
            <w:r w:rsidRPr="006970CD">
              <w:t>Permitted residue:  Chlorpyrifos-methyl</w:t>
            </w:r>
          </w:p>
        </w:tc>
      </w:tr>
      <w:tr w:rsidR="00B64E16" w:rsidRPr="009A4AE6" w14:paraId="3275C69A" w14:textId="77777777" w:rsidTr="00B64E16">
        <w:trPr>
          <w:cantSplit/>
        </w:trPr>
        <w:tc>
          <w:tcPr>
            <w:tcW w:w="3402" w:type="dxa"/>
            <w:tcBorders>
              <w:top w:val="single" w:sz="4" w:space="0" w:color="auto"/>
            </w:tcBorders>
          </w:tcPr>
          <w:p w14:paraId="686C3A4B" w14:textId="5409D170" w:rsidR="00B64E16" w:rsidRPr="009A4AE6" w:rsidRDefault="00257E91" w:rsidP="00B64E16">
            <w:pPr>
              <w:pStyle w:val="FSCtblMRL1"/>
              <w:rPr>
                <w:lang w:val="en-AU"/>
              </w:rPr>
            </w:pPr>
            <w:r>
              <w:rPr>
                <w:lang w:val="en-AU"/>
              </w:rPr>
              <w:t>Herbs</w:t>
            </w:r>
          </w:p>
        </w:tc>
        <w:tc>
          <w:tcPr>
            <w:tcW w:w="1021" w:type="dxa"/>
            <w:tcBorders>
              <w:top w:val="single" w:sz="4" w:space="0" w:color="auto"/>
            </w:tcBorders>
          </w:tcPr>
          <w:p w14:paraId="1B053959" w14:textId="65A55FF9" w:rsidR="00B64E16" w:rsidRPr="009A4AE6" w:rsidRDefault="00257E91" w:rsidP="00B64E16">
            <w:pPr>
              <w:pStyle w:val="FSCtblMRL2"/>
              <w:rPr>
                <w:lang w:val="en-AU"/>
              </w:rPr>
            </w:pPr>
            <w:r>
              <w:rPr>
                <w:lang w:val="en-AU"/>
              </w:rPr>
              <w:t>*0.01</w:t>
            </w:r>
          </w:p>
        </w:tc>
      </w:tr>
      <w:tr w:rsidR="00B64E16" w:rsidRPr="009A4AE6" w14:paraId="1F2942CF" w14:textId="77777777" w:rsidTr="00257E91">
        <w:trPr>
          <w:cantSplit/>
        </w:trPr>
        <w:tc>
          <w:tcPr>
            <w:tcW w:w="3402" w:type="dxa"/>
          </w:tcPr>
          <w:p w14:paraId="6B50CF6B" w14:textId="61807D74" w:rsidR="00B64E16" w:rsidRDefault="00257E91" w:rsidP="00B64E16">
            <w:pPr>
              <w:pStyle w:val="FSCtblMRL1"/>
              <w:rPr>
                <w:lang w:val="en-AU"/>
              </w:rPr>
            </w:pPr>
            <w:r>
              <w:rPr>
                <w:lang w:val="en-AU"/>
              </w:rPr>
              <w:t>Peppers</w:t>
            </w:r>
          </w:p>
        </w:tc>
        <w:tc>
          <w:tcPr>
            <w:tcW w:w="1021" w:type="dxa"/>
          </w:tcPr>
          <w:p w14:paraId="16323508" w14:textId="77B2CA15" w:rsidR="00B64E16" w:rsidRDefault="00257E91" w:rsidP="00B64E16">
            <w:pPr>
              <w:pStyle w:val="FSCtblMRL2"/>
              <w:rPr>
                <w:lang w:val="en-AU"/>
              </w:rPr>
            </w:pPr>
            <w:r>
              <w:rPr>
                <w:lang w:val="en-AU"/>
              </w:rPr>
              <w:t>1</w:t>
            </w:r>
          </w:p>
        </w:tc>
      </w:tr>
      <w:tr w:rsidR="00257E91" w:rsidRPr="009A4AE6" w14:paraId="048AE718" w14:textId="77777777" w:rsidTr="00B64E16">
        <w:trPr>
          <w:cantSplit/>
        </w:trPr>
        <w:tc>
          <w:tcPr>
            <w:tcW w:w="3402" w:type="dxa"/>
            <w:tcBorders>
              <w:bottom w:val="single" w:sz="4" w:space="0" w:color="auto"/>
            </w:tcBorders>
          </w:tcPr>
          <w:p w14:paraId="5FB76EE0" w14:textId="02F60644" w:rsidR="00257E91" w:rsidRDefault="00257E91" w:rsidP="00B64E16">
            <w:pPr>
              <w:pStyle w:val="FSCtblMRL1"/>
              <w:rPr>
                <w:lang w:val="en-AU"/>
              </w:rPr>
            </w:pPr>
            <w:r>
              <w:rPr>
                <w:lang w:val="en-AU"/>
              </w:rPr>
              <w:t>Peppers, chili (dry)</w:t>
            </w:r>
          </w:p>
        </w:tc>
        <w:tc>
          <w:tcPr>
            <w:tcW w:w="1021" w:type="dxa"/>
            <w:tcBorders>
              <w:bottom w:val="single" w:sz="4" w:space="0" w:color="auto"/>
            </w:tcBorders>
          </w:tcPr>
          <w:p w14:paraId="1B256470" w14:textId="61BFBF17" w:rsidR="00257E91" w:rsidRDefault="00257E91" w:rsidP="00B64E16">
            <w:pPr>
              <w:pStyle w:val="FSCtblMRL2"/>
              <w:rPr>
                <w:lang w:val="en-AU"/>
              </w:rPr>
            </w:pPr>
            <w:r>
              <w:rPr>
                <w:lang w:val="en-AU"/>
              </w:rPr>
              <w:t>10</w:t>
            </w:r>
          </w:p>
        </w:tc>
      </w:tr>
    </w:tbl>
    <w:p w14:paraId="0CF4BCF2" w14:textId="77777777" w:rsidR="00B64E16" w:rsidRDefault="00B64E16" w:rsidP="00B64E16">
      <w:pPr>
        <w:pStyle w:val="FSCDraftingitem"/>
        <w:spacing w:before="0" w:after="0"/>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890F61" w:rsidRPr="009A4AE6" w14:paraId="5DA03ABA" w14:textId="77777777" w:rsidTr="00B64E16">
        <w:trPr>
          <w:cantSplit/>
        </w:trPr>
        <w:tc>
          <w:tcPr>
            <w:tcW w:w="4423" w:type="dxa"/>
            <w:gridSpan w:val="2"/>
            <w:tcBorders>
              <w:top w:val="single" w:sz="4" w:space="0" w:color="auto"/>
            </w:tcBorders>
            <w:shd w:val="clear" w:color="auto" w:fill="auto"/>
          </w:tcPr>
          <w:p w14:paraId="240136CE" w14:textId="6E4FAEB2" w:rsidR="00890F61" w:rsidRPr="009A4AE6" w:rsidRDefault="00890F61" w:rsidP="00890F61">
            <w:pPr>
              <w:pStyle w:val="FSCtblh3"/>
            </w:pPr>
            <w:r w:rsidRPr="00825F10">
              <w:t>Agvet chemical: Cyantraniliprole</w:t>
            </w:r>
          </w:p>
        </w:tc>
      </w:tr>
      <w:tr w:rsidR="00890F61" w:rsidRPr="009A4AE6" w14:paraId="18310A7E" w14:textId="77777777" w:rsidTr="00D74370">
        <w:trPr>
          <w:cantSplit/>
        </w:trPr>
        <w:tc>
          <w:tcPr>
            <w:tcW w:w="4423" w:type="dxa"/>
            <w:gridSpan w:val="2"/>
            <w:tcBorders>
              <w:bottom w:val="single" w:sz="4" w:space="0" w:color="auto"/>
            </w:tcBorders>
            <w:shd w:val="clear" w:color="auto" w:fill="auto"/>
          </w:tcPr>
          <w:p w14:paraId="66F9CCC2" w14:textId="1B1D1351" w:rsidR="00890F61" w:rsidRPr="009A4AE6" w:rsidRDefault="00890F61" w:rsidP="00890F61">
            <w:pPr>
              <w:pStyle w:val="FSCtblh4"/>
            </w:pPr>
            <w:r w:rsidRPr="00825F10">
              <w:t>Permitted residue:  Cyantraniliprole</w:t>
            </w:r>
          </w:p>
        </w:tc>
      </w:tr>
      <w:tr w:rsidR="00890F61" w:rsidRPr="009A4AE6" w14:paraId="1BF2FEB1" w14:textId="77777777" w:rsidTr="00D74370">
        <w:trPr>
          <w:cantSplit/>
        </w:trPr>
        <w:tc>
          <w:tcPr>
            <w:tcW w:w="3402" w:type="dxa"/>
            <w:tcBorders>
              <w:top w:val="single" w:sz="4" w:space="0" w:color="auto"/>
            </w:tcBorders>
          </w:tcPr>
          <w:p w14:paraId="6CD2A31F" w14:textId="34991804" w:rsidR="00890F61" w:rsidRDefault="00890F61" w:rsidP="00B64E16">
            <w:pPr>
              <w:pStyle w:val="FSCtblMRL1"/>
              <w:rPr>
                <w:lang w:val="en-AU"/>
              </w:rPr>
            </w:pPr>
            <w:r>
              <w:rPr>
                <w:lang w:val="en-AU"/>
              </w:rPr>
              <w:t>Mango</w:t>
            </w:r>
          </w:p>
        </w:tc>
        <w:tc>
          <w:tcPr>
            <w:tcW w:w="1021" w:type="dxa"/>
            <w:tcBorders>
              <w:top w:val="single" w:sz="4" w:space="0" w:color="auto"/>
            </w:tcBorders>
          </w:tcPr>
          <w:p w14:paraId="67C8C323" w14:textId="622E378B" w:rsidR="00890F61" w:rsidRDefault="00890F61" w:rsidP="00B64E16">
            <w:pPr>
              <w:pStyle w:val="FSCtblMRL2"/>
              <w:rPr>
                <w:lang w:val="en-AU"/>
              </w:rPr>
            </w:pPr>
            <w:r>
              <w:rPr>
                <w:lang w:val="en-AU"/>
              </w:rPr>
              <w:t>0.7</w:t>
            </w:r>
          </w:p>
        </w:tc>
      </w:tr>
      <w:tr w:rsidR="00B64E16" w:rsidRPr="009A4AE6" w14:paraId="2409C310" w14:textId="77777777" w:rsidTr="00D74370">
        <w:trPr>
          <w:cantSplit/>
        </w:trPr>
        <w:tc>
          <w:tcPr>
            <w:tcW w:w="3402" w:type="dxa"/>
            <w:tcBorders>
              <w:bottom w:val="single" w:sz="4" w:space="0" w:color="auto"/>
            </w:tcBorders>
          </w:tcPr>
          <w:p w14:paraId="2C6C3959" w14:textId="6A606FC7" w:rsidR="00B64E16" w:rsidRPr="009A4AE6" w:rsidRDefault="00890F61" w:rsidP="00B64E16">
            <w:pPr>
              <w:pStyle w:val="FSCtblMRL1"/>
              <w:rPr>
                <w:lang w:val="en-AU"/>
              </w:rPr>
            </w:pPr>
            <w:r>
              <w:rPr>
                <w:lang w:val="en-AU"/>
              </w:rPr>
              <w:t>Wine grapes</w:t>
            </w:r>
          </w:p>
        </w:tc>
        <w:tc>
          <w:tcPr>
            <w:tcW w:w="1021" w:type="dxa"/>
            <w:tcBorders>
              <w:bottom w:val="single" w:sz="4" w:space="0" w:color="auto"/>
            </w:tcBorders>
          </w:tcPr>
          <w:p w14:paraId="4EE0E04D" w14:textId="30E7B8F0" w:rsidR="00B64E16" w:rsidRPr="009A4AE6" w:rsidRDefault="00890F61" w:rsidP="00B64E16">
            <w:pPr>
              <w:pStyle w:val="FSCtblMRL2"/>
              <w:rPr>
                <w:lang w:val="en-AU"/>
              </w:rPr>
            </w:pPr>
            <w:r>
              <w:rPr>
                <w:lang w:val="en-AU"/>
              </w:rPr>
              <w:t>1</w:t>
            </w:r>
          </w:p>
        </w:tc>
      </w:tr>
    </w:tbl>
    <w:p w14:paraId="258D1588" w14:textId="77777777" w:rsidR="00B64E16" w:rsidRDefault="00B64E16" w:rsidP="00B64E16">
      <w:pPr>
        <w:pStyle w:val="FSCDraftingitem"/>
        <w:spacing w:before="0" w:after="0"/>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B64E16" w:rsidRPr="009A4AE6" w14:paraId="2ECD6CA3" w14:textId="77777777" w:rsidTr="00B64E16">
        <w:trPr>
          <w:cantSplit/>
        </w:trPr>
        <w:tc>
          <w:tcPr>
            <w:tcW w:w="4423" w:type="dxa"/>
            <w:gridSpan w:val="2"/>
            <w:tcBorders>
              <w:top w:val="single" w:sz="4" w:space="0" w:color="auto"/>
            </w:tcBorders>
            <w:shd w:val="clear" w:color="auto" w:fill="auto"/>
          </w:tcPr>
          <w:p w14:paraId="307FB848" w14:textId="5CD11324" w:rsidR="00B64E16" w:rsidRPr="009A4AE6" w:rsidRDefault="00B64E16" w:rsidP="00B64E16">
            <w:pPr>
              <w:pStyle w:val="FSCtblh3"/>
            </w:pPr>
            <w:r>
              <w:t xml:space="preserve">Agvet chemical: </w:t>
            </w:r>
            <w:r w:rsidR="008A6098" w:rsidRPr="008A6098">
              <w:t>Cyazofamid</w:t>
            </w:r>
          </w:p>
        </w:tc>
      </w:tr>
      <w:tr w:rsidR="00B64E16" w:rsidRPr="009A4AE6" w14:paraId="79945F80" w14:textId="77777777" w:rsidTr="000D7825">
        <w:trPr>
          <w:cantSplit/>
        </w:trPr>
        <w:tc>
          <w:tcPr>
            <w:tcW w:w="4423" w:type="dxa"/>
            <w:gridSpan w:val="2"/>
            <w:tcBorders>
              <w:bottom w:val="single" w:sz="4" w:space="0" w:color="auto"/>
            </w:tcBorders>
            <w:shd w:val="clear" w:color="auto" w:fill="auto"/>
          </w:tcPr>
          <w:p w14:paraId="19CD71D3" w14:textId="45456F4E" w:rsidR="00B64E16" w:rsidRPr="009A4AE6" w:rsidRDefault="008A6098" w:rsidP="00B64E16">
            <w:pPr>
              <w:pStyle w:val="FSCtblh4"/>
            </w:pPr>
            <w:r w:rsidRPr="008A6098">
              <w:t>Permitted residue:  Cyazofamid</w:t>
            </w:r>
          </w:p>
        </w:tc>
      </w:tr>
      <w:tr w:rsidR="000D7825" w:rsidRPr="009A4AE6" w14:paraId="63B43FF3" w14:textId="77777777" w:rsidTr="000D7825">
        <w:trPr>
          <w:cantSplit/>
        </w:trPr>
        <w:tc>
          <w:tcPr>
            <w:tcW w:w="3402" w:type="dxa"/>
            <w:tcBorders>
              <w:top w:val="single" w:sz="4" w:space="0" w:color="auto"/>
            </w:tcBorders>
          </w:tcPr>
          <w:p w14:paraId="56F75B21" w14:textId="64133A97" w:rsidR="000D7825" w:rsidRDefault="000D7825" w:rsidP="000D7825">
            <w:pPr>
              <w:pStyle w:val="FSCtblMRL1"/>
              <w:rPr>
                <w:lang w:val="en-AU"/>
              </w:rPr>
            </w:pPr>
            <w:r>
              <w:rPr>
                <w:lang w:val="en-AU"/>
              </w:rPr>
              <w:t>Garlic</w:t>
            </w:r>
          </w:p>
        </w:tc>
        <w:tc>
          <w:tcPr>
            <w:tcW w:w="1021" w:type="dxa"/>
            <w:tcBorders>
              <w:top w:val="single" w:sz="4" w:space="0" w:color="auto"/>
            </w:tcBorders>
          </w:tcPr>
          <w:p w14:paraId="6A6FF26D" w14:textId="50BBA858" w:rsidR="000D7825" w:rsidRDefault="000D7825" w:rsidP="000D7825">
            <w:pPr>
              <w:pStyle w:val="FSCtblMRL2"/>
              <w:rPr>
                <w:lang w:val="en-AU"/>
              </w:rPr>
            </w:pPr>
            <w:r>
              <w:rPr>
                <w:lang w:val="en-AU"/>
              </w:rPr>
              <w:t>2</w:t>
            </w:r>
          </w:p>
        </w:tc>
      </w:tr>
      <w:tr w:rsidR="000D7825" w:rsidRPr="009A4AE6" w14:paraId="25185022" w14:textId="77777777" w:rsidTr="000D7825">
        <w:trPr>
          <w:cantSplit/>
        </w:trPr>
        <w:tc>
          <w:tcPr>
            <w:tcW w:w="3402" w:type="dxa"/>
          </w:tcPr>
          <w:p w14:paraId="4C20A603" w14:textId="697B6A3C" w:rsidR="000D7825" w:rsidRPr="009A4AE6" w:rsidRDefault="000D7825" w:rsidP="000D7825">
            <w:pPr>
              <w:pStyle w:val="FSCtblMRL1"/>
              <w:rPr>
                <w:lang w:val="en-AU"/>
              </w:rPr>
            </w:pPr>
            <w:r>
              <w:rPr>
                <w:lang w:val="en-AU"/>
              </w:rPr>
              <w:t>Green onions</w:t>
            </w:r>
          </w:p>
        </w:tc>
        <w:tc>
          <w:tcPr>
            <w:tcW w:w="1021" w:type="dxa"/>
          </w:tcPr>
          <w:p w14:paraId="1B8DAC51" w14:textId="48ADE360" w:rsidR="000D7825" w:rsidRPr="009A4AE6" w:rsidRDefault="000D7825" w:rsidP="000D7825">
            <w:pPr>
              <w:pStyle w:val="FSCtblMRL2"/>
              <w:rPr>
                <w:lang w:val="en-AU"/>
              </w:rPr>
            </w:pPr>
            <w:r>
              <w:rPr>
                <w:lang w:val="en-AU"/>
              </w:rPr>
              <w:t>6</w:t>
            </w:r>
          </w:p>
        </w:tc>
      </w:tr>
      <w:tr w:rsidR="000D7825" w:rsidRPr="009A4AE6" w14:paraId="0628997D" w14:textId="77777777" w:rsidTr="00D74370">
        <w:trPr>
          <w:cantSplit/>
        </w:trPr>
        <w:tc>
          <w:tcPr>
            <w:tcW w:w="3402" w:type="dxa"/>
            <w:tcBorders>
              <w:bottom w:val="single" w:sz="4" w:space="0" w:color="auto"/>
            </w:tcBorders>
          </w:tcPr>
          <w:p w14:paraId="4E314A8E" w14:textId="3502051A" w:rsidR="000D7825" w:rsidRDefault="000D7825" w:rsidP="000D7825">
            <w:pPr>
              <w:pStyle w:val="FSCtblMRL1"/>
              <w:rPr>
                <w:lang w:val="en-AU"/>
              </w:rPr>
            </w:pPr>
            <w:r>
              <w:rPr>
                <w:lang w:val="en-AU"/>
              </w:rPr>
              <w:t>Onions, bulb</w:t>
            </w:r>
          </w:p>
        </w:tc>
        <w:tc>
          <w:tcPr>
            <w:tcW w:w="1021" w:type="dxa"/>
            <w:tcBorders>
              <w:bottom w:val="single" w:sz="4" w:space="0" w:color="auto"/>
            </w:tcBorders>
          </w:tcPr>
          <w:p w14:paraId="54060632" w14:textId="73B15777" w:rsidR="000D7825" w:rsidRDefault="000D7825" w:rsidP="000D7825">
            <w:pPr>
              <w:pStyle w:val="FSCtblMRL2"/>
              <w:rPr>
                <w:lang w:val="en-AU"/>
              </w:rPr>
            </w:pPr>
            <w:r>
              <w:rPr>
                <w:lang w:val="en-AU"/>
              </w:rPr>
              <w:t>2</w:t>
            </w:r>
          </w:p>
        </w:tc>
      </w:tr>
    </w:tbl>
    <w:p w14:paraId="62D14278" w14:textId="77777777" w:rsidR="00B64E16" w:rsidRDefault="00B64E16" w:rsidP="00B64E16">
      <w:pPr>
        <w:pStyle w:val="FSCDraftingitem"/>
        <w:spacing w:before="0" w:after="0"/>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B64E16" w:rsidRPr="009A4AE6" w14:paraId="5FBE2FE7" w14:textId="77777777" w:rsidTr="00B64E16">
        <w:trPr>
          <w:cantSplit/>
        </w:trPr>
        <w:tc>
          <w:tcPr>
            <w:tcW w:w="4423" w:type="dxa"/>
            <w:gridSpan w:val="2"/>
            <w:tcBorders>
              <w:top w:val="single" w:sz="4" w:space="0" w:color="auto"/>
            </w:tcBorders>
            <w:shd w:val="clear" w:color="auto" w:fill="auto"/>
          </w:tcPr>
          <w:p w14:paraId="10EFEF5B" w14:textId="4F84A6E9" w:rsidR="00B64E16" w:rsidRPr="009A4AE6" w:rsidRDefault="00B64E16" w:rsidP="00B64E16">
            <w:pPr>
              <w:pStyle w:val="FSCtblh3"/>
            </w:pPr>
            <w:r>
              <w:t xml:space="preserve">Agvet chemical: </w:t>
            </w:r>
            <w:r w:rsidR="00D756AD" w:rsidRPr="00D756AD">
              <w:t>Cyclaniliprole</w:t>
            </w:r>
          </w:p>
        </w:tc>
      </w:tr>
      <w:tr w:rsidR="00B64E16" w:rsidRPr="009A4AE6" w14:paraId="2E657726" w14:textId="77777777" w:rsidTr="00D74370">
        <w:trPr>
          <w:cantSplit/>
        </w:trPr>
        <w:tc>
          <w:tcPr>
            <w:tcW w:w="4423" w:type="dxa"/>
            <w:gridSpan w:val="2"/>
            <w:tcBorders>
              <w:bottom w:val="single" w:sz="4" w:space="0" w:color="auto"/>
            </w:tcBorders>
            <w:shd w:val="clear" w:color="auto" w:fill="auto"/>
          </w:tcPr>
          <w:p w14:paraId="1E409373" w14:textId="2F31DC9E" w:rsidR="00B64E16" w:rsidRPr="009A4AE6" w:rsidRDefault="00D756AD" w:rsidP="00B64E16">
            <w:pPr>
              <w:pStyle w:val="FSCtblh4"/>
            </w:pPr>
            <w:r w:rsidRPr="00D756AD">
              <w:t>Permitted residue: Cyclaniliprole</w:t>
            </w:r>
          </w:p>
        </w:tc>
      </w:tr>
      <w:tr w:rsidR="00B64E16" w:rsidRPr="009A4AE6" w14:paraId="34FB3BE3" w14:textId="77777777" w:rsidTr="00D74370">
        <w:trPr>
          <w:cantSplit/>
        </w:trPr>
        <w:tc>
          <w:tcPr>
            <w:tcW w:w="3402" w:type="dxa"/>
            <w:tcBorders>
              <w:top w:val="single" w:sz="4" w:space="0" w:color="auto"/>
            </w:tcBorders>
          </w:tcPr>
          <w:p w14:paraId="0598B484" w14:textId="659C2688" w:rsidR="00B64E16" w:rsidRPr="009A4AE6" w:rsidRDefault="00D756AD" w:rsidP="00B64E16">
            <w:pPr>
              <w:pStyle w:val="FSCtblMRL1"/>
              <w:rPr>
                <w:lang w:val="en-AU"/>
              </w:rPr>
            </w:pPr>
            <w:r>
              <w:t>Brassica (cole or cabbage vegetables)</w:t>
            </w:r>
          </w:p>
        </w:tc>
        <w:tc>
          <w:tcPr>
            <w:tcW w:w="1021" w:type="dxa"/>
            <w:tcBorders>
              <w:top w:val="single" w:sz="4" w:space="0" w:color="auto"/>
            </w:tcBorders>
          </w:tcPr>
          <w:p w14:paraId="4E51D8E9" w14:textId="71B6E79B" w:rsidR="00B64E16" w:rsidRPr="009A4AE6" w:rsidRDefault="00D756AD" w:rsidP="00B64E16">
            <w:pPr>
              <w:pStyle w:val="FSCtblMRL2"/>
              <w:rPr>
                <w:lang w:val="en-AU"/>
              </w:rPr>
            </w:pPr>
            <w:r>
              <w:rPr>
                <w:lang w:val="en-AU"/>
              </w:rPr>
              <w:t>1</w:t>
            </w:r>
          </w:p>
        </w:tc>
      </w:tr>
      <w:tr w:rsidR="00D756AD" w:rsidRPr="009A4AE6" w14:paraId="0A2F15B5" w14:textId="77777777" w:rsidTr="00D74370">
        <w:trPr>
          <w:cantSplit/>
        </w:trPr>
        <w:tc>
          <w:tcPr>
            <w:tcW w:w="3402" w:type="dxa"/>
          </w:tcPr>
          <w:p w14:paraId="2C3C3315" w14:textId="75A1D36B" w:rsidR="00D756AD" w:rsidRDefault="00D756AD" w:rsidP="00B64E16">
            <w:pPr>
              <w:pStyle w:val="FSCtblMRL1"/>
            </w:pPr>
            <w:r>
              <w:t>Fruiting vegetables other than cucurbits</w:t>
            </w:r>
          </w:p>
        </w:tc>
        <w:tc>
          <w:tcPr>
            <w:tcW w:w="1021" w:type="dxa"/>
          </w:tcPr>
          <w:p w14:paraId="1C8089B1" w14:textId="6EE56794" w:rsidR="00D756AD" w:rsidRDefault="00D756AD" w:rsidP="00B64E16">
            <w:pPr>
              <w:pStyle w:val="FSCtblMRL2"/>
              <w:rPr>
                <w:lang w:val="en-AU"/>
              </w:rPr>
            </w:pPr>
            <w:r>
              <w:rPr>
                <w:lang w:val="en-AU"/>
              </w:rPr>
              <w:t>0.2</w:t>
            </w:r>
          </w:p>
        </w:tc>
      </w:tr>
      <w:tr w:rsidR="00D756AD" w:rsidRPr="009A4AE6" w14:paraId="46FCE0B8" w14:textId="77777777" w:rsidTr="00D74370">
        <w:trPr>
          <w:cantSplit/>
        </w:trPr>
        <w:tc>
          <w:tcPr>
            <w:tcW w:w="3402" w:type="dxa"/>
          </w:tcPr>
          <w:p w14:paraId="5DF59961" w14:textId="6243AC8A" w:rsidR="00D756AD" w:rsidRDefault="00D756AD" w:rsidP="00B64E16">
            <w:pPr>
              <w:pStyle w:val="FSCtblMRL1"/>
            </w:pPr>
            <w:r>
              <w:t>Grapes</w:t>
            </w:r>
          </w:p>
        </w:tc>
        <w:tc>
          <w:tcPr>
            <w:tcW w:w="1021" w:type="dxa"/>
          </w:tcPr>
          <w:p w14:paraId="320A0F62" w14:textId="76162EE6" w:rsidR="00D756AD" w:rsidRDefault="00D756AD" w:rsidP="00B64E16">
            <w:pPr>
              <w:pStyle w:val="FSCtblMRL2"/>
              <w:rPr>
                <w:lang w:val="en-AU"/>
              </w:rPr>
            </w:pPr>
            <w:r>
              <w:rPr>
                <w:lang w:val="en-AU"/>
              </w:rPr>
              <w:t>0.8</w:t>
            </w:r>
          </w:p>
        </w:tc>
      </w:tr>
      <w:tr w:rsidR="00D756AD" w:rsidRPr="009A4AE6" w14:paraId="0A0CAA59" w14:textId="77777777" w:rsidTr="00D74370">
        <w:trPr>
          <w:cantSplit/>
        </w:trPr>
        <w:tc>
          <w:tcPr>
            <w:tcW w:w="3402" w:type="dxa"/>
          </w:tcPr>
          <w:p w14:paraId="1F5FE2A4" w14:textId="023B5A33" w:rsidR="00D756AD" w:rsidRDefault="00D756AD" w:rsidP="00B64E16">
            <w:pPr>
              <w:pStyle w:val="FSCtblMRL1"/>
            </w:pPr>
            <w:r>
              <w:t>Pome fruit</w:t>
            </w:r>
          </w:p>
        </w:tc>
        <w:tc>
          <w:tcPr>
            <w:tcW w:w="1021" w:type="dxa"/>
          </w:tcPr>
          <w:p w14:paraId="3C865F8E" w14:textId="76E331FA" w:rsidR="00D756AD" w:rsidRDefault="00D756AD" w:rsidP="00B64E16">
            <w:pPr>
              <w:pStyle w:val="FSCtblMRL2"/>
              <w:rPr>
                <w:lang w:val="en-AU"/>
              </w:rPr>
            </w:pPr>
            <w:r>
              <w:rPr>
                <w:lang w:val="en-AU"/>
              </w:rPr>
              <w:t>0.3</w:t>
            </w:r>
          </w:p>
        </w:tc>
      </w:tr>
      <w:tr w:rsidR="00D756AD" w:rsidRPr="009A4AE6" w14:paraId="1F42787F" w14:textId="77777777" w:rsidTr="00D74370">
        <w:trPr>
          <w:cantSplit/>
        </w:trPr>
        <w:tc>
          <w:tcPr>
            <w:tcW w:w="3402" w:type="dxa"/>
          </w:tcPr>
          <w:p w14:paraId="7FA60C2C" w14:textId="25440E17" w:rsidR="00D756AD" w:rsidRDefault="00D756AD" w:rsidP="00B64E16">
            <w:pPr>
              <w:pStyle w:val="FSCtblMRL1"/>
            </w:pPr>
            <w:r>
              <w:t>Stone fruit</w:t>
            </w:r>
            <w:r w:rsidR="00611BE3">
              <w:t>s</w:t>
            </w:r>
          </w:p>
        </w:tc>
        <w:tc>
          <w:tcPr>
            <w:tcW w:w="1021" w:type="dxa"/>
          </w:tcPr>
          <w:p w14:paraId="202DFCA8" w14:textId="78E3AF36" w:rsidR="00D756AD" w:rsidRDefault="00D756AD" w:rsidP="00B64E16">
            <w:pPr>
              <w:pStyle w:val="FSCtblMRL2"/>
              <w:rPr>
                <w:lang w:val="en-AU"/>
              </w:rPr>
            </w:pPr>
            <w:r>
              <w:rPr>
                <w:lang w:val="en-AU"/>
              </w:rPr>
              <w:t>1</w:t>
            </w:r>
          </w:p>
        </w:tc>
      </w:tr>
      <w:tr w:rsidR="00D756AD" w:rsidRPr="009A4AE6" w14:paraId="17FFA1A0" w14:textId="77777777" w:rsidTr="00D74370">
        <w:trPr>
          <w:cantSplit/>
        </w:trPr>
        <w:tc>
          <w:tcPr>
            <w:tcW w:w="3402" w:type="dxa"/>
            <w:tcBorders>
              <w:bottom w:val="single" w:sz="4" w:space="0" w:color="auto"/>
            </w:tcBorders>
          </w:tcPr>
          <w:p w14:paraId="7AA98FB4" w14:textId="45E646BA" w:rsidR="00D756AD" w:rsidRDefault="00D756AD" w:rsidP="00B64E16">
            <w:pPr>
              <w:pStyle w:val="FSCtblMRL1"/>
            </w:pPr>
            <w:r>
              <w:t>Tree nuts</w:t>
            </w:r>
          </w:p>
        </w:tc>
        <w:tc>
          <w:tcPr>
            <w:tcW w:w="1021" w:type="dxa"/>
            <w:tcBorders>
              <w:bottom w:val="single" w:sz="4" w:space="0" w:color="auto"/>
            </w:tcBorders>
          </w:tcPr>
          <w:p w14:paraId="55FAF7C2" w14:textId="5A2ADB68" w:rsidR="00D756AD" w:rsidRDefault="00D756AD" w:rsidP="00B64E16">
            <w:pPr>
              <w:pStyle w:val="FSCtblMRL2"/>
              <w:rPr>
                <w:lang w:val="en-AU"/>
              </w:rPr>
            </w:pPr>
            <w:r>
              <w:rPr>
                <w:lang w:val="en-AU"/>
              </w:rPr>
              <w:t>0.03</w:t>
            </w:r>
          </w:p>
        </w:tc>
      </w:tr>
    </w:tbl>
    <w:p w14:paraId="253533C1" w14:textId="77777777" w:rsidR="00B64E16" w:rsidRDefault="00B64E16" w:rsidP="00B64E16">
      <w:pPr>
        <w:pStyle w:val="FSCDraftingitem"/>
        <w:spacing w:before="0" w:after="0"/>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B64E16" w:rsidRPr="009A4AE6" w14:paraId="3627C867" w14:textId="77777777" w:rsidTr="00B64E16">
        <w:trPr>
          <w:cantSplit/>
        </w:trPr>
        <w:tc>
          <w:tcPr>
            <w:tcW w:w="4423" w:type="dxa"/>
            <w:gridSpan w:val="2"/>
            <w:tcBorders>
              <w:top w:val="single" w:sz="4" w:space="0" w:color="auto"/>
            </w:tcBorders>
            <w:shd w:val="clear" w:color="auto" w:fill="auto"/>
          </w:tcPr>
          <w:p w14:paraId="050F471D" w14:textId="4CBA24F9" w:rsidR="00B64E16" w:rsidRPr="009A4AE6" w:rsidRDefault="00B64E16" w:rsidP="00B64E16">
            <w:pPr>
              <w:pStyle w:val="FSCtblh3"/>
            </w:pPr>
            <w:r>
              <w:t xml:space="preserve">Agvet chemical: </w:t>
            </w:r>
            <w:r w:rsidR="00B1488C">
              <w:t>Cyhalothrin</w:t>
            </w:r>
          </w:p>
        </w:tc>
      </w:tr>
      <w:tr w:rsidR="00B64E16" w:rsidRPr="009A4AE6" w14:paraId="3F73EC8D" w14:textId="77777777" w:rsidTr="00D74370">
        <w:trPr>
          <w:cantSplit/>
        </w:trPr>
        <w:tc>
          <w:tcPr>
            <w:tcW w:w="4423" w:type="dxa"/>
            <w:gridSpan w:val="2"/>
            <w:tcBorders>
              <w:bottom w:val="single" w:sz="4" w:space="0" w:color="auto"/>
            </w:tcBorders>
            <w:shd w:val="clear" w:color="auto" w:fill="auto"/>
          </w:tcPr>
          <w:p w14:paraId="2F3FD8FB" w14:textId="4AE3CABD" w:rsidR="00B64E16" w:rsidRPr="009A4AE6" w:rsidRDefault="00B1488C" w:rsidP="00B64E16">
            <w:pPr>
              <w:pStyle w:val="FSCtblh4"/>
            </w:pPr>
            <w:r w:rsidRPr="00B1488C">
              <w:t>Permitted residue:  Cyhalothrin, sum of isomers</w:t>
            </w:r>
          </w:p>
        </w:tc>
      </w:tr>
      <w:tr w:rsidR="00B64E16" w:rsidRPr="009A4AE6" w14:paraId="03494008" w14:textId="77777777" w:rsidTr="00D74370">
        <w:trPr>
          <w:cantSplit/>
        </w:trPr>
        <w:tc>
          <w:tcPr>
            <w:tcW w:w="3402" w:type="dxa"/>
            <w:tcBorders>
              <w:top w:val="single" w:sz="4" w:space="0" w:color="auto"/>
            </w:tcBorders>
          </w:tcPr>
          <w:p w14:paraId="5D46AF1E" w14:textId="7285F48A" w:rsidR="00B64E16" w:rsidRPr="009A4AE6" w:rsidRDefault="00B1488C" w:rsidP="00B64E16">
            <w:pPr>
              <w:pStyle w:val="FSCtblMRL1"/>
              <w:rPr>
                <w:lang w:val="en-AU"/>
              </w:rPr>
            </w:pPr>
            <w:r>
              <w:rPr>
                <w:lang w:val="en-AU"/>
              </w:rPr>
              <w:t>Basil</w:t>
            </w:r>
          </w:p>
        </w:tc>
        <w:tc>
          <w:tcPr>
            <w:tcW w:w="1021" w:type="dxa"/>
            <w:tcBorders>
              <w:top w:val="single" w:sz="4" w:space="0" w:color="auto"/>
            </w:tcBorders>
          </w:tcPr>
          <w:p w14:paraId="7BB90031" w14:textId="27B169B1" w:rsidR="00B64E16" w:rsidRPr="009A4AE6" w:rsidRDefault="00B1488C" w:rsidP="00B64E16">
            <w:pPr>
              <w:pStyle w:val="FSCtblMRL2"/>
              <w:rPr>
                <w:lang w:val="en-AU"/>
              </w:rPr>
            </w:pPr>
            <w:r>
              <w:rPr>
                <w:lang w:val="en-AU"/>
              </w:rPr>
              <w:t>0.7</w:t>
            </w:r>
          </w:p>
        </w:tc>
      </w:tr>
      <w:tr w:rsidR="00B1488C" w:rsidRPr="009A4AE6" w14:paraId="508D1B37" w14:textId="77777777" w:rsidTr="00D74370">
        <w:trPr>
          <w:cantSplit/>
        </w:trPr>
        <w:tc>
          <w:tcPr>
            <w:tcW w:w="3402" w:type="dxa"/>
          </w:tcPr>
          <w:p w14:paraId="2F2CA1EF" w14:textId="6134EBB2" w:rsidR="00B1488C" w:rsidRDefault="00B1488C" w:rsidP="00B1488C">
            <w:pPr>
              <w:pStyle w:val="FSCtblMRL1"/>
              <w:rPr>
                <w:lang w:val="en-AU"/>
              </w:rPr>
            </w:pPr>
            <w:r>
              <w:rPr>
                <w:lang w:val="en-AU"/>
              </w:rPr>
              <w:t>Coffee beans</w:t>
            </w:r>
          </w:p>
        </w:tc>
        <w:tc>
          <w:tcPr>
            <w:tcW w:w="1021" w:type="dxa"/>
          </w:tcPr>
          <w:p w14:paraId="5E4D24E4" w14:textId="4642FFA7" w:rsidR="00B1488C" w:rsidRDefault="00B1488C" w:rsidP="00B1488C">
            <w:pPr>
              <w:pStyle w:val="FSCtblMRL2"/>
              <w:rPr>
                <w:lang w:val="en-AU"/>
              </w:rPr>
            </w:pPr>
            <w:r>
              <w:rPr>
                <w:lang w:val="en-AU"/>
              </w:rPr>
              <w:t>0.05</w:t>
            </w:r>
          </w:p>
        </w:tc>
      </w:tr>
      <w:tr w:rsidR="00B1488C" w:rsidRPr="009A4AE6" w14:paraId="53239A8A" w14:textId="77777777" w:rsidTr="00D74370">
        <w:trPr>
          <w:cantSplit/>
        </w:trPr>
        <w:tc>
          <w:tcPr>
            <w:tcW w:w="3402" w:type="dxa"/>
          </w:tcPr>
          <w:p w14:paraId="5EB8D058" w14:textId="189ADFA0" w:rsidR="00B1488C" w:rsidRDefault="00B1488C" w:rsidP="00B1488C">
            <w:pPr>
              <w:pStyle w:val="FSCtblMRL1"/>
              <w:rPr>
                <w:lang w:val="en-AU"/>
              </w:rPr>
            </w:pPr>
            <w:r>
              <w:rPr>
                <w:lang w:val="en-AU"/>
              </w:rPr>
              <w:t xml:space="preserve">Fruiting vegetables other than cucurbits [except mushrooms] </w:t>
            </w:r>
          </w:p>
        </w:tc>
        <w:tc>
          <w:tcPr>
            <w:tcW w:w="1021" w:type="dxa"/>
          </w:tcPr>
          <w:p w14:paraId="731DA3D8" w14:textId="2A7BD99E" w:rsidR="00B1488C" w:rsidRDefault="00B1488C" w:rsidP="00B1488C">
            <w:pPr>
              <w:pStyle w:val="FSCtblMRL2"/>
              <w:rPr>
                <w:lang w:val="en-AU"/>
              </w:rPr>
            </w:pPr>
            <w:r>
              <w:rPr>
                <w:lang w:val="en-AU"/>
              </w:rPr>
              <w:t>0.3</w:t>
            </w:r>
          </w:p>
        </w:tc>
      </w:tr>
      <w:tr w:rsidR="00B1488C" w:rsidRPr="009A4AE6" w14:paraId="448CC3A4" w14:textId="77777777" w:rsidTr="00D74370">
        <w:trPr>
          <w:cantSplit/>
        </w:trPr>
        <w:tc>
          <w:tcPr>
            <w:tcW w:w="3402" w:type="dxa"/>
            <w:tcBorders>
              <w:bottom w:val="single" w:sz="4" w:space="0" w:color="auto"/>
            </w:tcBorders>
          </w:tcPr>
          <w:p w14:paraId="7DE9CBB1" w14:textId="044C1C19" w:rsidR="00B1488C" w:rsidRDefault="00B1488C" w:rsidP="00B1488C">
            <w:pPr>
              <w:pStyle w:val="FSCtblMRL1"/>
              <w:rPr>
                <w:lang w:val="en-AU"/>
              </w:rPr>
            </w:pPr>
            <w:r>
              <w:rPr>
                <w:lang w:val="en-AU"/>
              </w:rPr>
              <w:t>Peppers, chili (dry)</w:t>
            </w:r>
          </w:p>
        </w:tc>
        <w:tc>
          <w:tcPr>
            <w:tcW w:w="1021" w:type="dxa"/>
            <w:tcBorders>
              <w:bottom w:val="single" w:sz="4" w:space="0" w:color="auto"/>
            </w:tcBorders>
          </w:tcPr>
          <w:p w14:paraId="0D38511F" w14:textId="1F489BCA" w:rsidR="00B1488C" w:rsidRDefault="00B1488C" w:rsidP="00B1488C">
            <w:pPr>
              <w:pStyle w:val="FSCtblMRL2"/>
              <w:rPr>
                <w:lang w:val="en-AU"/>
              </w:rPr>
            </w:pPr>
            <w:r>
              <w:rPr>
                <w:lang w:val="en-AU"/>
              </w:rPr>
              <w:t>3</w:t>
            </w:r>
          </w:p>
        </w:tc>
      </w:tr>
    </w:tbl>
    <w:p w14:paraId="2C2A197F" w14:textId="77777777" w:rsidR="00B64E16" w:rsidRDefault="00B64E16" w:rsidP="00B64E16">
      <w:pPr>
        <w:pStyle w:val="FSCDraftingitem"/>
        <w:spacing w:before="0" w:after="0"/>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B64E16" w:rsidRPr="009A4AE6" w14:paraId="1711FBA2" w14:textId="77777777" w:rsidTr="00B64E16">
        <w:trPr>
          <w:cantSplit/>
        </w:trPr>
        <w:tc>
          <w:tcPr>
            <w:tcW w:w="4423" w:type="dxa"/>
            <w:gridSpan w:val="2"/>
            <w:tcBorders>
              <w:top w:val="single" w:sz="4" w:space="0" w:color="auto"/>
            </w:tcBorders>
            <w:shd w:val="clear" w:color="auto" w:fill="auto"/>
          </w:tcPr>
          <w:p w14:paraId="6620E585" w14:textId="4895BC80" w:rsidR="00B64E16" w:rsidRPr="009A4AE6" w:rsidRDefault="00B64E16" w:rsidP="00B64E16">
            <w:pPr>
              <w:pStyle w:val="FSCtblh3"/>
            </w:pPr>
            <w:r>
              <w:t xml:space="preserve">Agvet chemical: </w:t>
            </w:r>
            <w:r w:rsidR="00B1488C" w:rsidRPr="00B1488C">
              <w:t>Cypermethrin</w:t>
            </w:r>
          </w:p>
        </w:tc>
      </w:tr>
      <w:tr w:rsidR="00B64E16" w:rsidRPr="009A4AE6" w14:paraId="1BCF5BAD" w14:textId="77777777" w:rsidTr="00D74370">
        <w:trPr>
          <w:cantSplit/>
        </w:trPr>
        <w:tc>
          <w:tcPr>
            <w:tcW w:w="4423" w:type="dxa"/>
            <w:gridSpan w:val="2"/>
            <w:tcBorders>
              <w:bottom w:val="single" w:sz="4" w:space="0" w:color="auto"/>
            </w:tcBorders>
            <w:shd w:val="clear" w:color="auto" w:fill="auto"/>
          </w:tcPr>
          <w:p w14:paraId="27EF20F0" w14:textId="2BDC3D93" w:rsidR="00B64E16" w:rsidRPr="009A4AE6" w:rsidRDefault="00B1488C" w:rsidP="00B64E16">
            <w:pPr>
              <w:pStyle w:val="FSCtblh4"/>
            </w:pPr>
            <w:r w:rsidRPr="00B1488C">
              <w:t>Permitted residue:  Cypermethrin, sum of isomers</w:t>
            </w:r>
          </w:p>
        </w:tc>
      </w:tr>
      <w:tr w:rsidR="000B4C96" w:rsidRPr="009A4AE6" w14:paraId="26D6E706" w14:textId="77777777" w:rsidTr="00D74370">
        <w:trPr>
          <w:cantSplit/>
        </w:trPr>
        <w:tc>
          <w:tcPr>
            <w:tcW w:w="3402" w:type="dxa"/>
            <w:tcBorders>
              <w:top w:val="single" w:sz="4" w:space="0" w:color="auto"/>
            </w:tcBorders>
          </w:tcPr>
          <w:p w14:paraId="565B4E97" w14:textId="026D0BAC" w:rsidR="000B4C96" w:rsidRDefault="000B4C96" w:rsidP="00B64E16">
            <w:pPr>
              <w:pStyle w:val="FSCtblMRL1"/>
              <w:rPr>
                <w:lang w:val="en-AU"/>
              </w:rPr>
            </w:pPr>
            <w:r>
              <w:rPr>
                <w:lang w:val="en-AU"/>
              </w:rPr>
              <w:t xml:space="preserve">Berries and other small fruits [except blueberries; grapes] </w:t>
            </w:r>
          </w:p>
        </w:tc>
        <w:tc>
          <w:tcPr>
            <w:tcW w:w="1021" w:type="dxa"/>
            <w:tcBorders>
              <w:top w:val="single" w:sz="4" w:space="0" w:color="auto"/>
            </w:tcBorders>
          </w:tcPr>
          <w:p w14:paraId="07E2E77A" w14:textId="2B663465" w:rsidR="000B4C96" w:rsidRDefault="000B4C96" w:rsidP="00B64E16">
            <w:pPr>
              <w:pStyle w:val="FSCtblMRL2"/>
              <w:rPr>
                <w:lang w:val="en-AU"/>
              </w:rPr>
            </w:pPr>
            <w:r>
              <w:rPr>
                <w:lang w:val="en-AU"/>
              </w:rPr>
              <w:t>0.5</w:t>
            </w:r>
          </w:p>
        </w:tc>
      </w:tr>
      <w:tr w:rsidR="00B64E16" w:rsidRPr="009A4AE6" w14:paraId="42579EF3" w14:textId="77777777" w:rsidTr="00D74370">
        <w:trPr>
          <w:cantSplit/>
        </w:trPr>
        <w:tc>
          <w:tcPr>
            <w:tcW w:w="3402" w:type="dxa"/>
          </w:tcPr>
          <w:p w14:paraId="7CFCB012" w14:textId="212FEF91" w:rsidR="00B64E16" w:rsidRPr="009A4AE6" w:rsidRDefault="00B1488C" w:rsidP="00B64E16">
            <w:pPr>
              <w:pStyle w:val="FSCtblMRL1"/>
              <w:rPr>
                <w:lang w:val="en-AU"/>
              </w:rPr>
            </w:pPr>
            <w:r>
              <w:rPr>
                <w:lang w:val="en-AU"/>
              </w:rPr>
              <w:t>Blueberries</w:t>
            </w:r>
          </w:p>
        </w:tc>
        <w:tc>
          <w:tcPr>
            <w:tcW w:w="1021" w:type="dxa"/>
          </w:tcPr>
          <w:p w14:paraId="04FB9389" w14:textId="70C4A609" w:rsidR="00B64E16" w:rsidRPr="009A4AE6" w:rsidRDefault="00B1488C" w:rsidP="00B64E16">
            <w:pPr>
              <w:pStyle w:val="FSCtblMRL2"/>
              <w:rPr>
                <w:lang w:val="en-AU"/>
              </w:rPr>
            </w:pPr>
            <w:r>
              <w:rPr>
                <w:lang w:val="en-AU"/>
              </w:rPr>
              <w:t>0.8</w:t>
            </w:r>
          </w:p>
        </w:tc>
      </w:tr>
      <w:tr w:rsidR="00B1488C" w:rsidRPr="009A4AE6" w14:paraId="2CDF7FFF" w14:textId="77777777" w:rsidTr="00D74370">
        <w:trPr>
          <w:cantSplit/>
        </w:trPr>
        <w:tc>
          <w:tcPr>
            <w:tcW w:w="3402" w:type="dxa"/>
          </w:tcPr>
          <w:p w14:paraId="55572D54" w14:textId="72F5D038" w:rsidR="00B1488C" w:rsidRDefault="00B1488C" w:rsidP="00B64E16">
            <w:pPr>
              <w:pStyle w:val="FSCtblMRL1"/>
              <w:rPr>
                <w:lang w:val="en-AU"/>
              </w:rPr>
            </w:pPr>
            <w:r>
              <w:rPr>
                <w:lang w:val="en-AU"/>
              </w:rPr>
              <w:t>Mango</w:t>
            </w:r>
          </w:p>
        </w:tc>
        <w:tc>
          <w:tcPr>
            <w:tcW w:w="1021" w:type="dxa"/>
          </w:tcPr>
          <w:p w14:paraId="0C72D845" w14:textId="362AB0FD" w:rsidR="00B1488C" w:rsidRDefault="00B1488C" w:rsidP="00B64E16">
            <w:pPr>
              <w:pStyle w:val="FSCtblMRL2"/>
              <w:rPr>
                <w:lang w:val="en-AU"/>
              </w:rPr>
            </w:pPr>
            <w:r>
              <w:rPr>
                <w:lang w:val="en-AU"/>
              </w:rPr>
              <w:t>0.7</w:t>
            </w:r>
          </w:p>
        </w:tc>
      </w:tr>
      <w:tr w:rsidR="00B1488C" w:rsidRPr="009A4AE6" w14:paraId="502CB6D5" w14:textId="77777777" w:rsidTr="00D74370">
        <w:trPr>
          <w:cantSplit/>
        </w:trPr>
        <w:tc>
          <w:tcPr>
            <w:tcW w:w="3402" w:type="dxa"/>
            <w:tcBorders>
              <w:bottom w:val="single" w:sz="4" w:space="0" w:color="auto"/>
            </w:tcBorders>
          </w:tcPr>
          <w:p w14:paraId="2D65B4F3" w14:textId="47754B3F" w:rsidR="00B1488C" w:rsidRDefault="00B1488C" w:rsidP="00B64E16">
            <w:pPr>
              <w:pStyle w:val="FSCtblMRL1"/>
              <w:rPr>
                <w:lang w:val="en-AU"/>
              </w:rPr>
            </w:pPr>
            <w:r>
              <w:rPr>
                <w:lang w:val="en-AU"/>
              </w:rPr>
              <w:t>Peppers, chili (dry)</w:t>
            </w:r>
          </w:p>
        </w:tc>
        <w:tc>
          <w:tcPr>
            <w:tcW w:w="1021" w:type="dxa"/>
            <w:tcBorders>
              <w:bottom w:val="single" w:sz="4" w:space="0" w:color="auto"/>
            </w:tcBorders>
          </w:tcPr>
          <w:p w14:paraId="31DB9696" w14:textId="71DA0152" w:rsidR="00B1488C" w:rsidRDefault="00B1488C" w:rsidP="00B64E16">
            <w:pPr>
              <w:pStyle w:val="FSCtblMRL2"/>
              <w:rPr>
                <w:lang w:val="en-AU"/>
              </w:rPr>
            </w:pPr>
            <w:r>
              <w:rPr>
                <w:lang w:val="en-AU"/>
              </w:rPr>
              <w:t>10</w:t>
            </w:r>
          </w:p>
        </w:tc>
      </w:tr>
    </w:tbl>
    <w:p w14:paraId="3679A240" w14:textId="77777777" w:rsidR="00B64E16" w:rsidRDefault="00B64E16" w:rsidP="00B64E16">
      <w:pPr>
        <w:pStyle w:val="FSCDraftingitem"/>
        <w:spacing w:before="0" w:after="0"/>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B64E16" w:rsidRPr="009A4AE6" w14:paraId="3573D5E9" w14:textId="77777777" w:rsidTr="00B64E16">
        <w:trPr>
          <w:cantSplit/>
        </w:trPr>
        <w:tc>
          <w:tcPr>
            <w:tcW w:w="4423" w:type="dxa"/>
            <w:gridSpan w:val="2"/>
            <w:tcBorders>
              <w:top w:val="single" w:sz="4" w:space="0" w:color="auto"/>
            </w:tcBorders>
            <w:shd w:val="clear" w:color="auto" w:fill="auto"/>
          </w:tcPr>
          <w:p w14:paraId="73524026" w14:textId="337F738E" w:rsidR="00B64E16" w:rsidRPr="009A4AE6" w:rsidRDefault="00B64E16" w:rsidP="00B64E16">
            <w:pPr>
              <w:pStyle w:val="FSCtblh3"/>
            </w:pPr>
            <w:r>
              <w:t xml:space="preserve">Agvet chemical: </w:t>
            </w:r>
            <w:r w:rsidR="001D6085" w:rsidRPr="001D6085">
              <w:t>Deltamethrin</w:t>
            </w:r>
          </w:p>
        </w:tc>
      </w:tr>
      <w:tr w:rsidR="00B64E16" w:rsidRPr="009A4AE6" w14:paraId="26003509" w14:textId="77777777" w:rsidTr="00D74370">
        <w:trPr>
          <w:cantSplit/>
        </w:trPr>
        <w:tc>
          <w:tcPr>
            <w:tcW w:w="4423" w:type="dxa"/>
            <w:gridSpan w:val="2"/>
            <w:tcBorders>
              <w:bottom w:val="single" w:sz="4" w:space="0" w:color="auto"/>
            </w:tcBorders>
            <w:shd w:val="clear" w:color="auto" w:fill="auto"/>
          </w:tcPr>
          <w:p w14:paraId="315F099A" w14:textId="03B8D6D1" w:rsidR="00B64E16" w:rsidRPr="009A4AE6" w:rsidRDefault="001D6085" w:rsidP="00B64E16">
            <w:pPr>
              <w:pStyle w:val="FSCtblh4"/>
            </w:pPr>
            <w:r w:rsidRPr="001D6085">
              <w:t>Permitted residue:  Deltamethrin</w:t>
            </w:r>
          </w:p>
        </w:tc>
      </w:tr>
      <w:tr w:rsidR="00B64E16" w:rsidRPr="009A4AE6" w14:paraId="6677A7AF" w14:textId="77777777" w:rsidTr="00D74370">
        <w:trPr>
          <w:cantSplit/>
        </w:trPr>
        <w:tc>
          <w:tcPr>
            <w:tcW w:w="3402" w:type="dxa"/>
            <w:tcBorders>
              <w:top w:val="single" w:sz="4" w:space="0" w:color="auto"/>
              <w:bottom w:val="single" w:sz="4" w:space="0" w:color="auto"/>
            </w:tcBorders>
          </w:tcPr>
          <w:p w14:paraId="70FF56CF" w14:textId="2E85A76C" w:rsidR="00B64E16" w:rsidRPr="009A4AE6" w:rsidRDefault="001D6085" w:rsidP="00B64E16">
            <w:pPr>
              <w:pStyle w:val="FSCtblMRL1"/>
              <w:rPr>
                <w:lang w:val="en-AU"/>
              </w:rPr>
            </w:pPr>
            <w:r>
              <w:rPr>
                <w:lang w:val="en-AU"/>
              </w:rPr>
              <w:t>Cherries</w:t>
            </w:r>
          </w:p>
        </w:tc>
        <w:tc>
          <w:tcPr>
            <w:tcW w:w="1021" w:type="dxa"/>
            <w:tcBorders>
              <w:top w:val="single" w:sz="4" w:space="0" w:color="auto"/>
              <w:bottom w:val="single" w:sz="4" w:space="0" w:color="auto"/>
            </w:tcBorders>
          </w:tcPr>
          <w:p w14:paraId="0EB23A6A" w14:textId="68B43FE6" w:rsidR="00B64E16" w:rsidRPr="009A4AE6" w:rsidRDefault="001D6085" w:rsidP="00B64E16">
            <w:pPr>
              <w:pStyle w:val="FSCtblMRL2"/>
              <w:rPr>
                <w:lang w:val="en-AU"/>
              </w:rPr>
            </w:pPr>
            <w:r>
              <w:rPr>
                <w:lang w:val="en-AU"/>
              </w:rPr>
              <w:t>0.1</w:t>
            </w:r>
          </w:p>
        </w:tc>
      </w:tr>
    </w:tbl>
    <w:p w14:paraId="2868F5C6" w14:textId="77777777" w:rsidR="001D6085" w:rsidRDefault="001D6085" w:rsidP="00B64E16"/>
    <w:tbl>
      <w:tblPr>
        <w:tblW w:w="4423" w:type="dxa"/>
        <w:tblLayout w:type="fixed"/>
        <w:tblCellMar>
          <w:left w:w="80" w:type="dxa"/>
          <w:right w:w="80" w:type="dxa"/>
        </w:tblCellMar>
        <w:tblLook w:val="0000" w:firstRow="0" w:lastRow="0" w:firstColumn="0" w:lastColumn="0" w:noHBand="0" w:noVBand="0"/>
      </w:tblPr>
      <w:tblGrid>
        <w:gridCol w:w="3402"/>
        <w:gridCol w:w="1021"/>
      </w:tblGrid>
      <w:tr w:rsidR="001D6085" w:rsidRPr="009A4AE6" w14:paraId="260E986C" w14:textId="77777777" w:rsidTr="00705BF7">
        <w:trPr>
          <w:cantSplit/>
        </w:trPr>
        <w:tc>
          <w:tcPr>
            <w:tcW w:w="4423" w:type="dxa"/>
            <w:gridSpan w:val="2"/>
            <w:tcBorders>
              <w:top w:val="single" w:sz="4" w:space="0" w:color="auto"/>
            </w:tcBorders>
            <w:shd w:val="clear" w:color="auto" w:fill="auto"/>
          </w:tcPr>
          <w:p w14:paraId="465AD79E" w14:textId="3F1C80D5" w:rsidR="001D6085" w:rsidRPr="009A4AE6" w:rsidRDefault="001D6085" w:rsidP="00705BF7">
            <w:pPr>
              <w:pStyle w:val="FSCtblh3"/>
            </w:pPr>
            <w:r>
              <w:t xml:space="preserve">Agvet chemical: </w:t>
            </w:r>
            <w:r w:rsidR="00EF6C08" w:rsidRPr="00EF6C08">
              <w:t>Difenoconazole</w:t>
            </w:r>
          </w:p>
        </w:tc>
      </w:tr>
      <w:tr w:rsidR="001D6085" w:rsidRPr="009A4AE6" w14:paraId="4F5F1829" w14:textId="77777777" w:rsidTr="00705BF7">
        <w:trPr>
          <w:cantSplit/>
        </w:trPr>
        <w:tc>
          <w:tcPr>
            <w:tcW w:w="4423" w:type="dxa"/>
            <w:gridSpan w:val="2"/>
            <w:tcBorders>
              <w:bottom w:val="single" w:sz="4" w:space="0" w:color="auto"/>
            </w:tcBorders>
            <w:shd w:val="clear" w:color="auto" w:fill="auto"/>
          </w:tcPr>
          <w:p w14:paraId="6770043A" w14:textId="2278B180" w:rsidR="001D6085" w:rsidRPr="009A4AE6" w:rsidRDefault="00EF6C08" w:rsidP="00705BF7">
            <w:pPr>
              <w:pStyle w:val="FSCtblh4"/>
            </w:pPr>
            <w:r w:rsidRPr="00EF6C08">
              <w:t>Permitted residue:  Difenoconazole</w:t>
            </w:r>
          </w:p>
        </w:tc>
      </w:tr>
      <w:tr w:rsidR="001D6085" w:rsidRPr="009A4AE6" w14:paraId="77AED27B" w14:textId="77777777" w:rsidTr="00705BF7">
        <w:trPr>
          <w:cantSplit/>
        </w:trPr>
        <w:tc>
          <w:tcPr>
            <w:tcW w:w="3402" w:type="dxa"/>
            <w:tcBorders>
              <w:top w:val="single" w:sz="4" w:space="0" w:color="auto"/>
            </w:tcBorders>
          </w:tcPr>
          <w:p w14:paraId="0E2EB6BD" w14:textId="795C621F" w:rsidR="001D6085" w:rsidRPr="009A4AE6" w:rsidRDefault="00EF6C08" w:rsidP="00705BF7">
            <w:pPr>
              <w:pStyle w:val="FSCtblMRL1"/>
              <w:rPr>
                <w:lang w:val="en-AU"/>
              </w:rPr>
            </w:pPr>
            <w:r>
              <w:rPr>
                <w:lang w:val="en-AU"/>
              </w:rPr>
              <w:t>Peppers, chili</w:t>
            </w:r>
          </w:p>
        </w:tc>
        <w:tc>
          <w:tcPr>
            <w:tcW w:w="1021" w:type="dxa"/>
            <w:tcBorders>
              <w:top w:val="single" w:sz="4" w:space="0" w:color="auto"/>
            </w:tcBorders>
          </w:tcPr>
          <w:p w14:paraId="31251BF8" w14:textId="2B329882" w:rsidR="001D6085" w:rsidRPr="009A4AE6" w:rsidRDefault="00EF6C08" w:rsidP="00705BF7">
            <w:pPr>
              <w:pStyle w:val="FSCtblMRL2"/>
              <w:rPr>
                <w:lang w:val="en-AU"/>
              </w:rPr>
            </w:pPr>
            <w:r>
              <w:rPr>
                <w:lang w:val="en-AU"/>
              </w:rPr>
              <w:t>0.9</w:t>
            </w:r>
          </w:p>
        </w:tc>
      </w:tr>
      <w:tr w:rsidR="001D6085" w:rsidRPr="009A4AE6" w14:paraId="3C95310D" w14:textId="77777777" w:rsidTr="00705BF7">
        <w:trPr>
          <w:cantSplit/>
        </w:trPr>
        <w:tc>
          <w:tcPr>
            <w:tcW w:w="3402" w:type="dxa"/>
            <w:tcBorders>
              <w:bottom w:val="single" w:sz="4" w:space="0" w:color="auto"/>
            </w:tcBorders>
          </w:tcPr>
          <w:p w14:paraId="08CDAD47" w14:textId="34854045" w:rsidR="001D6085" w:rsidRDefault="00EF6C08" w:rsidP="00705BF7">
            <w:pPr>
              <w:pStyle w:val="FSCtblMRL1"/>
              <w:rPr>
                <w:lang w:val="en-AU"/>
              </w:rPr>
            </w:pPr>
            <w:r>
              <w:rPr>
                <w:lang w:val="en-AU"/>
              </w:rPr>
              <w:t>Peppers, chili (dry)</w:t>
            </w:r>
          </w:p>
        </w:tc>
        <w:tc>
          <w:tcPr>
            <w:tcW w:w="1021" w:type="dxa"/>
            <w:tcBorders>
              <w:bottom w:val="single" w:sz="4" w:space="0" w:color="auto"/>
            </w:tcBorders>
          </w:tcPr>
          <w:p w14:paraId="557D222E" w14:textId="51461ADD" w:rsidR="001D6085" w:rsidRDefault="00EF6C08" w:rsidP="00705BF7">
            <w:pPr>
              <w:pStyle w:val="FSCtblMRL2"/>
              <w:rPr>
                <w:lang w:val="en-AU"/>
              </w:rPr>
            </w:pPr>
            <w:r>
              <w:rPr>
                <w:lang w:val="en-AU"/>
              </w:rPr>
              <w:t>5</w:t>
            </w:r>
          </w:p>
        </w:tc>
      </w:tr>
    </w:tbl>
    <w:p w14:paraId="537E47AE" w14:textId="77777777" w:rsidR="001D6085" w:rsidRDefault="001D6085" w:rsidP="00B64E16"/>
    <w:tbl>
      <w:tblPr>
        <w:tblW w:w="4423" w:type="dxa"/>
        <w:tblLayout w:type="fixed"/>
        <w:tblCellMar>
          <w:left w:w="80" w:type="dxa"/>
          <w:right w:w="80" w:type="dxa"/>
        </w:tblCellMar>
        <w:tblLook w:val="0000" w:firstRow="0" w:lastRow="0" w:firstColumn="0" w:lastColumn="0" w:noHBand="0" w:noVBand="0"/>
      </w:tblPr>
      <w:tblGrid>
        <w:gridCol w:w="3402"/>
        <w:gridCol w:w="1021"/>
      </w:tblGrid>
      <w:tr w:rsidR="001D6085" w:rsidRPr="009A4AE6" w14:paraId="2002A19B" w14:textId="77777777" w:rsidTr="00705BF7">
        <w:trPr>
          <w:cantSplit/>
        </w:trPr>
        <w:tc>
          <w:tcPr>
            <w:tcW w:w="4423" w:type="dxa"/>
            <w:gridSpan w:val="2"/>
            <w:tcBorders>
              <w:top w:val="single" w:sz="4" w:space="0" w:color="auto"/>
            </w:tcBorders>
            <w:shd w:val="clear" w:color="auto" w:fill="auto"/>
          </w:tcPr>
          <w:p w14:paraId="3BC2173F" w14:textId="500B58CC" w:rsidR="001D6085" w:rsidRPr="009A4AE6" w:rsidRDefault="001D6085" w:rsidP="00705BF7">
            <w:pPr>
              <w:pStyle w:val="FSCtblh3"/>
            </w:pPr>
            <w:r>
              <w:t xml:space="preserve">Agvet chemical: </w:t>
            </w:r>
            <w:r w:rsidR="00EF6C08" w:rsidRPr="00EF6C08">
              <w:t>Dithianon</w:t>
            </w:r>
          </w:p>
        </w:tc>
      </w:tr>
      <w:tr w:rsidR="001D6085" w:rsidRPr="009A4AE6" w14:paraId="6ADD2C41" w14:textId="77777777" w:rsidTr="00705BF7">
        <w:trPr>
          <w:cantSplit/>
        </w:trPr>
        <w:tc>
          <w:tcPr>
            <w:tcW w:w="4423" w:type="dxa"/>
            <w:gridSpan w:val="2"/>
            <w:tcBorders>
              <w:bottom w:val="single" w:sz="4" w:space="0" w:color="auto"/>
            </w:tcBorders>
            <w:shd w:val="clear" w:color="auto" w:fill="auto"/>
          </w:tcPr>
          <w:p w14:paraId="229C8D15" w14:textId="29242748" w:rsidR="001D6085" w:rsidRPr="009A4AE6" w:rsidRDefault="00EF6C08" w:rsidP="00705BF7">
            <w:pPr>
              <w:pStyle w:val="FSCtblh4"/>
            </w:pPr>
            <w:r w:rsidRPr="00EF6C08">
              <w:t>Permitted residue:  Dithianon</w:t>
            </w:r>
          </w:p>
        </w:tc>
      </w:tr>
      <w:tr w:rsidR="00F72F97" w:rsidRPr="009A4AE6" w14:paraId="54178B98" w14:textId="77777777" w:rsidTr="00D74370">
        <w:trPr>
          <w:cantSplit/>
        </w:trPr>
        <w:tc>
          <w:tcPr>
            <w:tcW w:w="3402" w:type="dxa"/>
            <w:tcBorders>
              <w:top w:val="single" w:sz="4" w:space="0" w:color="auto"/>
            </w:tcBorders>
          </w:tcPr>
          <w:p w14:paraId="741063F0" w14:textId="041C179C" w:rsidR="00F72F97" w:rsidRDefault="00F72F97" w:rsidP="00705BF7">
            <w:pPr>
              <w:pStyle w:val="FSCtblMRL1"/>
              <w:rPr>
                <w:lang w:val="en-AU"/>
              </w:rPr>
            </w:pPr>
            <w:r>
              <w:rPr>
                <w:lang w:val="en-AU"/>
              </w:rPr>
              <w:t>All other foods except animal food commodities</w:t>
            </w:r>
          </w:p>
        </w:tc>
        <w:tc>
          <w:tcPr>
            <w:tcW w:w="1021" w:type="dxa"/>
            <w:tcBorders>
              <w:top w:val="single" w:sz="4" w:space="0" w:color="auto"/>
            </w:tcBorders>
          </w:tcPr>
          <w:p w14:paraId="33D6D78A" w14:textId="7894FD75" w:rsidR="00F72F97" w:rsidRDefault="00F72F97" w:rsidP="00705BF7">
            <w:pPr>
              <w:pStyle w:val="FSCtblMRL2"/>
              <w:rPr>
                <w:lang w:val="en-AU"/>
              </w:rPr>
            </w:pPr>
            <w:r>
              <w:rPr>
                <w:lang w:val="en-AU"/>
              </w:rPr>
              <w:t>0.02</w:t>
            </w:r>
          </w:p>
        </w:tc>
      </w:tr>
      <w:tr w:rsidR="001D6085" w:rsidRPr="009A4AE6" w14:paraId="1064C112" w14:textId="77777777" w:rsidTr="00D74370">
        <w:trPr>
          <w:cantSplit/>
        </w:trPr>
        <w:tc>
          <w:tcPr>
            <w:tcW w:w="3402" w:type="dxa"/>
            <w:tcBorders>
              <w:bottom w:val="single" w:sz="4" w:space="0" w:color="auto"/>
            </w:tcBorders>
          </w:tcPr>
          <w:p w14:paraId="41F7B159" w14:textId="5723D942" w:rsidR="001D6085" w:rsidRPr="009A4AE6" w:rsidRDefault="00EF6C08" w:rsidP="00705BF7">
            <w:pPr>
              <w:pStyle w:val="FSCtblMRL1"/>
              <w:rPr>
                <w:lang w:val="en-AU"/>
              </w:rPr>
            </w:pPr>
            <w:r>
              <w:rPr>
                <w:lang w:val="en-AU"/>
              </w:rPr>
              <w:t>Hops, dry</w:t>
            </w:r>
          </w:p>
        </w:tc>
        <w:tc>
          <w:tcPr>
            <w:tcW w:w="1021" w:type="dxa"/>
            <w:tcBorders>
              <w:bottom w:val="single" w:sz="4" w:space="0" w:color="auto"/>
            </w:tcBorders>
          </w:tcPr>
          <w:p w14:paraId="565B875C" w14:textId="756B64BE" w:rsidR="001D6085" w:rsidRPr="009A4AE6" w:rsidRDefault="00EF6C08" w:rsidP="00705BF7">
            <w:pPr>
              <w:pStyle w:val="FSCtblMRL2"/>
              <w:rPr>
                <w:lang w:val="en-AU"/>
              </w:rPr>
            </w:pPr>
            <w:r>
              <w:rPr>
                <w:lang w:val="en-AU"/>
              </w:rPr>
              <w:t>100</w:t>
            </w:r>
          </w:p>
        </w:tc>
      </w:tr>
    </w:tbl>
    <w:p w14:paraId="06CA2B71" w14:textId="2A13F595" w:rsidR="001D6085" w:rsidRDefault="001D6085" w:rsidP="00B64E16"/>
    <w:tbl>
      <w:tblPr>
        <w:tblW w:w="4423" w:type="dxa"/>
        <w:tblLayout w:type="fixed"/>
        <w:tblCellMar>
          <w:left w:w="80" w:type="dxa"/>
          <w:right w:w="80" w:type="dxa"/>
        </w:tblCellMar>
        <w:tblLook w:val="0000" w:firstRow="0" w:lastRow="0" w:firstColumn="0" w:lastColumn="0" w:noHBand="0" w:noVBand="0"/>
      </w:tblPr>
      <w:tblGrid>
        <w:gridCol w:w="3402"/>
        <w:gridCol w:w="1021"/>
      </w:tblGrid>
      <w:tr w:rsidR="001D6085" w:rsidRPr="009A4AE6" w14:paraId="308657BE" w14:textId="77777777" w:rsidTr="00705BF7">
        <w:trPr>
          <w:cantSplit/>
        </w:trPr>
        <w:tc>
          <w:tcPr>
            <w:tcW w:w="4423" w:type="dxa"/>
            <w:gridSpan w:val="2"/>
            <w:tcBorders>
              <w:top w:val="single" w:sz="4" w:space="0" w:color="auto"/>
            </w:tcBorders>
            <w:shd w:val="clear" w:color="auto" w:fill="auto"/>
          </w:tcPr>
          <w:p w14:paraId="1F55901C" w14:textId="767CB514" w:rsidR="001D6085" w:rsidRPr="009A4AE6" w:rsidRDefault="001D6085" w:rsidP="00EF6C08">
            <w:pPr>
              <w:pStyle w:val="FSCtblh3"/>
            </w:pPr>
            <w:r>
              <w:t xml:space="preserve">Agvet chemical: </w:t>
            </w:r>
            <w:r w:rsidR="00EF6C08">
              <w:t>D</w:t>
            </w:r>
            <w:r w:rsidR="00EF6C08" w:rsidRPr="00EF6C08">
              <w:t>iuron</w:t>
            </w:r>
          </w:p>
        </w:tc>
      </w:tr>
      <w:tr w:rsidR="001D6085" w:rsidRPr="009A4AE6" w14:paraId="1D1AAE1E" w14:textId="77777777" w:rsidTr="00D74370">
        <w:trPr>
          <w:cantSplit/>
        </w:trPr>
        <w:tc>
          <w:tcPr>
            <w:tcW w:w="4423" w:type="dxa"/>
            <w:gridSpan w:val="2"/>
            <w:tcBorders>
              <w:bottom w:val="single" w:sz="4" w:space="0" w:color="auto"/>
            </w:tcBorders>
            <w:shd w:val="clear" w:color="auto" w:fill="auto"/>
          </w:tcPr>
          <w:p w14:paraId="7F2A8419" w14:textId="01752B39" w:rsidR="001D6085" w:rsidRPr="009A4AE6" w:rsidRDefault="00EF6C08" w:rsidP="00705BF7">
            <w:pPr>
              <w:pStyle w:val="FSCtblh4"/>
            </w:pPr>
            <w:r w:rsidRPr="00EF6C08">
              <w:t>Permitted residue:  Sum of diuron and 3,4- dichloroaniline, expressed as diuron</w:t>
            </w:r>
          </w:p>
        </w:tc>
      </w:tr>
      <w:tr w:rsidR="00F72F97" w:rsidRPr="009A4AE6" w14:paraId="5A33FDAE" w14:textId="77777777" w:rsidTr="00D74370">
        <w:trPr>
          <w:cantSplit/>
        </w:trPr>
        <w:tc>
          <w:tcPr>
            <w:tcW w:w="3402" w:type="dxa"/>
            <w:tcBorders>
              <w:top w:val="single" w:sz="4" w:space="0" w:color="auto"/>
            </w:tcBorders>
          </w:tcPr>
          <w:p w14:paraId="0D775199" w14:textId="68D5695D" w:rsidR="00F72F97" w:rsidRDefault="00F72F97" w:rsidP="00705BF7">
            <w:pPr>
              <w:pStyle w:val="FSCtblMRL1"/>
              <w:rPr>
                <w:lang w:val="en-AU"/>
              </w:rPr>
            </w:pPr>
            <w:r>
              <w:rPr>
                <w:lang w:val="en-AU"/>
              </w:rPr>
              <w:t>All other foods except animal food commodities</w:t>
            </w:r>
          </w:p>
        </w:tc>
        <w:tc>
          <w:tcPr>
            <w:tcW w:w="1021" w:type="dxa"/>
            <w:tcBorders>
              <w:top w:val="single" w:sz="4" w:space="0" w:color="auto"/>
            </w:tcBorders>
          </w:tcPr>
          <w:p w14:paraId="35821387" w14:textId="3F7CD945" w:rsidR="00F72F97" w:rsidRDefault="00F72F97" w:rsidP="00705BF7">
            <w:pPr>
              <w:pStyle w:val="FSCtblMRL2"/>
              <w:rPr>
                <w:lang w:val="en-AU"/>
              </w:rPr>
            </w:pPr>
            <w:r>
              <w:rPr>
                <w:lang w:val="en-AU"/>
              </w:rPr>
              <w:t>0.05</w:t>
            </w:r>
          </w:p>
        </w:tc>
      </w:tr>
      <w:tr w:rsidR="001D6085" w:rsidRPr="009A4AE6" w14:paraId="6DE9F9D0" w14:textId="77777777" w:rsidTr="00D74370">
        <w:trPr>
          <w:cantSplit/>
        </w:trPr>
        <w:tc>
          <w:tcPr>
            <w:tcW w:w="3402" w:type="dxa"/>
            <w:tcBorders>
              <w:bottom w:val="single" w:sz="4" w:space="0" w:color="auto"/>
            </w:tcBorders>
          </w:tcPr>
          <w:p w14:paraId="23967244" w14:textId="7C7DBD01" w:rsidR="001D6085" w:rsidRPr="009A4AE6" w:rsidRDefault="00EF6C08" w:rsidP="00705BF7">
            <w:pPr>
              <w:pStyle w:val="FSCtblMRL1"/>
              <w:rPr>
                <w:lang w:val="en-AU"/>
              </w:rPr>
            </w:pPr>
            <w:r>
              <w:rPr>
                <w:lang w:val="en-AU"/>
              </w:rPr>
              <w:t>Lime</w:t>
            </w:r>
          </w:p>
        </w:tc>
        <w:tc>
          <w:tcPr>
            <w:tcW w:w="1021" w:type="dxa"/>
            <w:tcBorders>
              <w:bottom w:val="single" w:sz="4" w:space="0" w:color="auto"/>
            </w:tcBorders>
          </w:tcPr>
          <w:p w14:paraId="5DAA6B79" w14:textId="00D323CB" w:rsidR="001D6085" w:rsidRPr="009A4AE6" w:rsidRDefault="00EF6C08" w:rsidP="00705BF7">
            <w:pPr>
              <w:pStyle w:val="FSCtblMRL2"/>
              <w:rPr>
                <w:lang w:val="en-AU"/>
              </w:rPr>
            </w:pPr>
            <w:r>
              <w:rPr>
                <w:lang w:val="en-AU"/>
              </w:rPr>
              <w:t>1</w:t>
            </w:r>
          </w:p>
        </w:tc>
      </w:tr>
    </w:tbl>
    <w:p w14:paraId="5AC11C02" w14:textId="6D614FA6" w:rsidR="001D6085" w:rsidRDefault="001D6085" w:rsidP="00B64E16"/>
    <w:tbl>
      <w:tblPr>
        <w:tblW w:w="4423" w:type="dxa"/>
        <w:tblLayout w:type="fixed"/>
        <w:tblCellMar>
          <w:left w:w="80" w:type="dxa"/>
          <w:right w:w="80" w:type="dxa"/>
        </w:tblCellMar>
        <w:tblLook w:val="0000" w:firstRow="0" w:lastRow="0" w:firstColumn="0" w:lastColumn="0" w:noHBand="0" w:noVBand="0"/>
      </w:tblPr>
      <w:tblGrid>
        <w:gridCol w:w="3402"/>
        <w:gridCol w:w="1021"/>
      </w:tblGrid>
      <w:tr w:rsidR="00294178" w:rsidRPr="009A4AE6" w14:paraId="7CC5165D" w14:textId="77777777" w:rsidTr="00294178">
        <w:trPr>
          <w:cantSplit/>
        </w:trPr>
        <w:tc>
          <w:tcPr>
            <w:tcW w:w="4423" w:type="dxa"/>
            <w:gridSpan w:val="2"/>
            <w:tcBorders>
              <w:top w:val="single" w:sz="4" w:space="0" w:color="auto"/>
            </w:tcBorders>
            <w:shd w:val="clear" w:color="auto" w:fill="auto"/>
          </w:tcPr>
          <w:p w14:paraId="5510B38D" w14:textId="7E78538A" w:rsidR="00294178" w:rsidRPr="009A4AE6" w:rsidRDefault="00294178" w:rsidP="00705BF7">
            <w:pPr>
              <w:pStyle w:val="FSCtblh3"/>
            </w:pPr>
            <w:r>
              <w:t xml:space="preserve">Agvet chemical: </w:t>
            </w:r>
            <w:r w:rsidR="00E57024" w:rsidRPr="00E57024">
              <w:t>Fenbuconazole</w:t>
            </w:r>
          </w:p>
        </w:tc>
      </w:tr>
      <w:tr w:rsidR="00294178" w:rsidRPr="009A4AE6" w14:paraId="7D89D4A5" w14:textId="77777777" w:rsidTr="003C514C">
        <w:trPr>
          <w:cantSplit/>
        </w:trPr>
        <w:tc>
          <w:tcPr>
            <w:tcW w:w="4423" w:type="dxa"/>
            <w:gridSpan w:val="2"/>
            <w:tcBorders>
              <w:top w:val="single" w:sz="4" w:space="0" w:color="auto"/>
              <w:bottom w:val="single" w:sz="4" w:space="0" w:color="auto"/>
            </w:tcBorders>
            <w:shd w:val="clear" w:color="auto" w:fill="auto"/>
          </w:tcPr>
          <w:p w14:paraId="209E8CBC" w14:textId="7D7E41FA" w:rsidR="00294178" w:rsidRPr="009A4AE6" w:rsidRDefault="00E57024" w:rsidP="00E57024">
            <w:pPr>
              <w:pStyle w:val="FSCtblh4"/>
            </w:pPr>
            <w:r w:rsidRPr="00E57024">
              <w:t>Permitted residue:  Fenbuconazole</w:t>
            </w:r>
          </w:p>
        </w:tc>
      </w:tr>
      <w:tr w:rsidR="00294178" w:rsidRPr="009A4AE6" w14:paraId="37C05987" w14:textId="77777777" w:rsidTr="003C514C">
        <w:trPr>
          <w:cantSplit/>
        </w:trPr>
        <w:tc>
          <w:tcPr>
            <w:tcW w:w="3402" w:type="dxa"/>
            <w:tcBorders>
              <w:top w:val="single" w:sz="4" w:space="0" w:color="auto"/>
              <w:bottom w:val="single" w:sz="4" w:space="0" w:color="auto"/>
            </w:tcBorders>
          </w:tcPr>
          <w:p w14:paraId="2BAFC1AB" w14:textId="3A9E7AC7" w:rsidR="00294178" w:rsidRPr="009A4AE6" w:rsidRDefault="00E57024" w:rsidP="00705BF7">
            <w:pPr>
              <w:pStyle w:val="FSCtblMRL1"/>
              <w:rPr>
                <w:lang w:val="en-AU"/>
              </w:rPr>
            </w:pPr>
            <w:r>
              <w:rPr>
                <w:lang w:val="en-AU"/>
              </w:rPr>
              <w:t>Peanut</w:t>
            </w:r>
          </w:p>
        </w:tc>
        <w:tc>
          <w:tcPr>
            <w:tcW w:w="1021" w:type="dxa"/>
            <w:tcBorders>
              <w:top w:val="single" w:sz="4" w:space="0" w:color="auto"/>
              <w:bottom w:val="single" w:sz="4" w:space="0" w:color="auto"/>
            </w:tcBorders>
          </w:tcPr>
          <w:p w14:paraId="10A57D30" w14:textId="719ADD9B" w:rsidR="00294178" w:rsidRPr="009A4AE6" w:rsidRDefault="00E57024" w:rsidP="00705BF7">
            <w:pPr>
              <w:pStyle w:val="FSCtblMRL2"/>
              <w:rPr>
                <w:lang w:val="en-AU"/>
              </w:rPr>
            </w:pPr>
            <w:r>
              <w:rPr>
                <w:lang w:val="en-AU"/>
              </w:rPr>
              <w:t>0.1</w:t>
            </w:r>
          </w:p>
        </w:tc>
      </w:tr>
    </w:tbl>
    <w:p w14:paraId="7ACDD56E" w14:textId="4B70C812" w:rsidR="001D6085" w:rsidRDefault="001D6085" w:rsidP="00B64E16"/>
    <w:tbl>
      <w:tblPr>
        <w:tblW w:w="4423" w:type="dxa"/>
        <w:tblLayout w:type="fixed"/>
        <w:tblCellMar>
          <w:left w:w="80" w:type="dxa"/>
          <w:right w:w="80" w:type="dxa"/>
        </w:tblCellMar>
        <w:tblLook w:val="0000" w:firstRow="0" w:lastRow="0" w:firstColumn="0" w:lastColumn="0" w:noHBand="0" w:noVBand="0"/>
      </w:tblPr>
      <w:tblGrid>
        <w:gridCol w:w="3402"/>
        <w:gridCol w:w="1021"/>
      </w:tblGrid>
      <w:tr w:rsidR="001D6085" w:rsidRPr="009A4AE6" w14:paraId="3D4FE57A" w14:textId="77777777" w:rsidTr="00705BF7">
        <w:trPr>
          <w:cantSplit/>
        </w:trPr>
        <w:tc>
          <w:tcPr>
            <w:tcW w:w="4423" w:type="dxa"/>
            <w:gridSpan w:val="2"/>
            <w:tcBorders>
              <w:top w:val="single" w:sz="4" w:space="0" w:color="auto"/>
            </w:tcBorders>
            <w:shd w:val="clear" w:color="auto" w:fill="auto"/>
          </w:tcPr>
          <w:p w14:paraId="0075ABE3" w14:textId="7C2384EA" w:rsidR="001D6085" w:rsidRPr="009A4AE6" w:rsidRDefault="001D6085" w:rsidP="00705BF7">
            <w:pPr>
              <w:pStyle w:val="FSCtblh3"/>
            </w:pPr>
            <w:r>
              <w:t xml:space="preserve">Agvet chemical: </w:t>
            </w:r>
            <w:r w:rsidR="00964374" w:rsidRPr="005012C6">
              <w:t>Fenoxaprop-ethyl</w:t>
            </w:r>
          </w:p>
        </w:tc>
      </w:tr>
      <w:tr w:rsidR="001D6085" w:rsidRPr="009A4AE6" w14:paraId="2A963F4F" w14:textId="77777777" w:rsidTr="003C514C">
        <w:trPr>
          <w:cantSplit/>
        </w:trPr>
        <w:tc>
          <w:tcPr>
            <w:tcW w:w="4423" w:type="dxa"/>
            <w:gridSpan w:val="2"/>
            <w:tcBorders>
              <w:bottom w:val="single" w:sz="4" w:space="0" w:color="auto"/>
            </w:tcBorders>
            <w:shd w:val="clear" w:color="auto" w:fill="auto"/>
          </w:tcPr>
          <w:p w14:paraId="5ED849DB" w14:textId="22539982" w:rsidR="001D6085" w:rsidRPr="009A4AE6" w:rsidRDefault="00E57024" w:rsidP="00705BF7">
            <w:pPr>
              <w:pStyle w:val="FSCtblh4"/>
            </w:pPr>
            <w:r w:rsidRPr="00E57024">
              <w:t>Permitted residue:  Sum of fenoxaprop-ethyl (all isomers) and 2-(4-(6-chloro-2-benzoxazolyloxy)phenoxy)-propanoate and 6-chloro-2,3-dihydrobenzoxazol-2-one, expressed as fenoxaprop-ethyl</w:t>
            </w:r>
          </w:p>
        </w:tc>
      </w:tr>
      <w:tr w:rsidR="001D6085" w:rsidRPr="009A4AE6" w14:paraId="3D5035F1" w14:textId="77777777" w:rsidTr="003C514C">
        <w:trPr>
          <w:cantSplit/>
        </w:trPr>
        <w:tc>
          <w:tcPr>
            <w:tcW w:w="3402" w:type="dxa"/>
            <w:tcBorders>
              <w:top w:val="single" w:sz="4" w:space="0" w:color="auto"/>
              <w:bottom w:val="single" w:sz="4" w:space="0" w:color="auto"/>
            </w:tcBorders>
          </w:tcPr>
          <w:p w14:paraId="610790FD" w14:textId="28B9D134" w:rsidR="001D6085" w:rsidRPr="009A4AE6" w:rsidRDefault="00964374" w:rsidP="00705BF7">
            <w:pPr>
              <w:pStyle w:val="FSCtblMRL1"/>
              <w:rPr>
                <w:lang w:val="en-AU"/>
              </w:rPr>
            </w:pPr>
            <w:r>
              <w:rPr>
                <w:lang w:val="en-AU"/>
              </w:rPr>
              <w:t>Peanut</w:t>
            </w:r>
          </w:p>
        </w:tc>
        <w:tc>
          <w:tcPr>
            <w:tcW w:w="1021" w:type="dxa"/>
            <w:tcBorders>
              <w:top w:val="single" w:sz="4" w:space="0" w:color="auto"/>
              <w:bottom w:val="single" w:sz="4" w:space="0" w:color="auto"/>
            </w:tcBorders>
          </w:tcPr>
          <w:p w14:paraId="7A522B33" w14:textId="77CD0F00" w:rsidR="001D6085" w:rsidRPr="009A4AE6" w:rsidRDefault="00964374" w:rsidP="00705BF7">
            <w:pPr>
              <w:pStyle w:val="FSCtblMRL2"/>
              <w:rPr>
                <w:lang w:val="en-AU"/>
              </w:rPr>
            </w:pPr>
            <w:r>
              <w:rPr>
                <w:lang w:val="en-AU"/>
              </w:rPr>
              <w:t>0.05</w:t>
            </w:r>
          </w:p>
        </w:tc>
      </w:tr>
    </w:tbl>
    <w:p w14:paraId="40B84889" w14:textId="20AA50EE" w:rsidR="001D6085" w:rsidRDefault="001D6085" w:rsidP="00B64E16"/>
    <w:tbl>
      <w:tblPr>
        <w:tblW w:w="4423" w:type="dxa"/>
        <w:tblLayout w:type="fixed"/>
        <w:tblCellMar>
          <w:left w:w="80" w:type="dxa"/>
          <w:right w:w="80" w:type="dxa"/>
        </w:tblCellMar>
        <w:tblLook w:val="0000" w:firstRow="0" w:lastRow="0" w:firstColumn="0" w:lastColumn="0" w:noHBand="0" w:noVBand="0"/>
      </w:tblPr>
      <w:tblGrid>
        <w:gridCol w:w="3402"/>
        <w:gridCol w:w="1021"/>
      </w:tblGrid>
      <w:tr w:rsidR="00964374" w:rsidRPr="009A4AE6" w14:paraId="2BC323E7" w14:textId="77777777" w:rsidTr="00705BF7">
        <w:trPr>
          <w:cantSplit/>
        </w:trPr>
        <w:tc>
          <w:tcPr>
            <w:tcW w:w="4423" w:type="dxa"/>
            <w:gridSpan w:val="2"/>
            <w:tcBorders>
              <w:top w:val="single" w:sz="4" w:space="0" w:color="auto"/>
            </w:tcBorders>
            <w:shd w:val="clear" w:color="auto" w:fill="auto"/>
          </w:tcPr>
          <w:p w14:paraId="777056E9" w14:textId="1961F59B" w:rsidR="00964374" w:rsidRPr="009A4AE6" w:rsidRDefault="00964374" w:rsidP="00705BF7">
            <w:pPr>
              <w:pStyle w:val="FSCtblh3"/>
            </w:pPr>
            <w:r>
              <w:t xml:space="preserve">Agvet chemical: </w:t>
            </w:r>
            <w:r w:rsidR="0006215B">
              <w:t xml:space="preserve"> </w:t>
            </w:r>
            <w:r w:rsidR="0006215B" w:rsidRPr="0006215B">
              <w:t>Fenpyroximate</w:t>
            </w:r>
          </w:p>
        </w:tc>
      </w:tr>
      <w:tr w:rsidR="00964374" w:rsidRPr="009A4AE6" w14:paraId="0D8CC0B6" w14:textId="77777777" w:rsidTr="00705BF7">
        <w:trPr>
          <w:cantSplit/>
        </w:trPr>
        <w:tc>
          <w:tcPr>
            <w:tcW w:w="4423" w:type="dxa"/>
            <w:gridSpan w:val="2"/>
            <w:tcBorders>
              <w:bottom w:val="single" w:sz="4" w:space="0" w:color="auto"/>
            </w:tcBorders>
            <w:shd w:val="clear" w:color="auto" w:fill="auto"/>
          </w:tcPr>
          <w:p w14:paraId="145B4C59" w14:textId="6204A037" w:rsidR="00964374" w:rsidRPr="009A4AE6" w:rsidRDefault="0006215B" w:rsidP="00705BF7">
            <w:pPr>
              <w:pStyle w:val="FSCtblh4"/>
            </w:pPr>
            <w:r w:rsidRPr="0006215B">
              <w:t>Permitted residue:  Fenpyroximate</w:t>
            </w:r>
          </w:p>
        </w:tc>
      </w:tr>
      <w:tr w:rsidR="00964374" w:rsidRPr="009A4AE6" w14:paraId="7917A96F" w14:textId="77777777" w:rsidTr="00705BF7">
        <w:trPr>
          <w:cantSplit/>
        </w:trPr>
        <w:tc>
          <w:tcPr>
            <w:tcW w:w="3402" w:type="dxa"/>
            <w:tcBorders>
              <w:top w:val="single" w:sz="4" w:space="0" w:color="auto"/>
            </w:tcBorders>
          </w:tcPr>
          <w:p w14:paraId="6BC9B971" w14:textId="6A27F002" w:rsidR="00964374" w:rsidRPr="009A4AE6" w:rsidRDefault="0006215B" w:rsidP="00705BF7">
            <w:pPr>
              <w:pStyle w:val="FSCtblMRL1"/>
              <w:rPr>
                <w:lang w:val="en-AU"/>
              </w:rPr>
            </w:pPr>
            <w:r>
              <w:rPr>
                <w:lang w:val="en-AU"/>
              </w:rPr>
              <w:t>Edible offal (mammalian)</w:t>
            </w:r>
          </w:p>
        </w:tc>
        <w:tc>
          <w:tcPr>
            <w:tcW w:w="1021" w:type="dxa"/>
            <w:tcBorders>
              <w:top w:val="single" w:sz="4" w:space="0" w:color="auto"/>
            </w:tcBorders>
          </w:tcPr>
          <w:p w14:paraId="34DC0E26" w14:textId="33A5D492" w:rsidR="00964374" w:rsidRPr="009A4AE6" w:rsidRDefault="0006215B" w:rsidP="00705BF7">
            <w:pPr>
              <w:pStyle w:val="FSCtblMRL2"/>
              <w:rPr>
                <w:lang w:val="en-AU"/>
              </w:rPr>
            </w:pPr>
            <w:r>
              <w:rPr>
                <w:lang w:val="en-AU"/>
              </w:rPr>
              <w:t>0.5</w:t>
            </w:r>
          </w:p>
        </w:tc>
      </w:tr>
      <w:tr w:rsidR="00964374" w:rsidRPr="009A4AE6" w14:paraId="77F1A0A6" w14:textId="77777777" w:rsidTr="0006215B">
        <w:trPr>
          <w:cantSplit/>
        </w:trPr>
        <w:tc>
          <w:tcPr>
            <w:tcW w:w="3402" w:type="dxa"/>
          </w:tcPr>
          <w:p w14:paraId="1BCBFB2A" w14:textId="40C856C2" w:rsidR="00964374" w:rsidRDefault="0006215B" w:rsidP="00705BF7">
            <w:pPr>
              <w:pStyle w:val="FSCtblMRL1"/>
              <w:rPr>
                <w:lang w:val="en-AU"/>
              </w:rPr>
            </w:pPr>
            <w:r>
              <w:rPr>
                <w:lang w:val="en-AU"/>
              </w:rPr>
              <w:t>Fats (mammalian)</w:t>
            </w:r>
          </w:p>
        </w:tc>
        <w:tc>
          <w:tcPr>
            <w:tcW w:w="1021" w:type="dxa"/>
          </w:tcPr>
          <w:p w14:paraId="7B6F4D33" w14:textId="7936AF11" w:rsidR="00964374" w:rsidRDefault="0006215B" w:rsidP="00705BF7">
            <w:pPr>
              <w:pStyle w:val="FSCtblMRL2"/>
              <w:rPr>
                <w:lang w:val="en-AU"/>
              </w:rPr>
            </w:pPr>
            <w:r>
              <w:rPr>
                <w:lang w:val="en-AU"/>
              </w:rPr>
              <w:t>0.1</w:t>
            </w:r>
          </w:p>
        </w:tc>
      </w:tr>
      <w:tr w:rsidR="0006215B" w:rsidRPr="009A4AE6" w14:paraId="0932D5FE" w14:textId="77777777" w:rsidTr="0006215B">
        <w:trPr>
          <w:cantSplit/>
        </w:trPr>
        <w:tc>
          <w:tcPr>
            <w:tcW w:w="3402" w:type="dxa"/>
          </w:tcPr>
          <w:p w14:paraId="756A0900" w14:textId="5692B748" w:rsidR="0006215B" w:rsidRDefault="0006215B" w:rsidP="00705BF7">
            <w:pPr>
              <w:pStyle w:val="FSCtblMRL1"/>
              <w:rPr>
                <w:lang w:val="en-AU"/>
              </w:rPr>
            </w:pPr>
            <w:r>
              <w:rPr>
                <w:lang w:val="en-AU"/>
              </w:rPr>
              <w:t xml:space="preserve">Meat (mammalian) </w:t>
            </w:r>
          </w:p>
        </w:tc>
        <w:tc>
          <w:tcPr>
            <w:tcW w:w="1021" w:type="dxa"/>
          </w:tcPr>
          <w:p w14:paraId="7FE82DD2" w14:textId="6BFF1224" w:rsidR="0006215B" w:rsidRDefault="0006215B" w:rsidP="00705BF7">
            <w:pPr>
              <w:pStyle w:val="FSCtblMRL2"/>
              <w:rPr>
                <w:lang w:val="en-AU"/>
              </w:rPr>
            </w:pPr>
            <w:r>
              <w:rPr>
                <w:lang w:val="en-AU"/>
              </w:rPr>
              <w:t>0.1</w:t>
            </w:r>
          </w:p>
        </w:tc>
      </w:tr>
      <w:tr w:rsidR="0006215B" w:rsidRPr="009A4AE6" w14:paraId="0E3B37D1" w14:textId="77777777" w:rsidTr="00705BF7">
        <w:trPr>
          <w:cantSplit/>
        </w:trPr>
        <w:tc>
          <w:tcPr>
            <w:tcW w:w="3402" w:type="dxa"/>
          </w:tcPr>
          <w:p w14:paraId="7351E3C1" w14:textId="5D6ED69D" w:rsidR="0006215B" w:rsidRDefault="0006215B" w:rsidP="00705BF7">
            <w:pPr>
              <w:pStyle w:val="FSCtblMRL1"/>
              <w:rPr>
                <w:lang w:val="en-AU"/>
              </w:rPr>
            </w:pPr>
            <w:r>
              <w:rPr>
                <w:lang w:val="en-AU"/>
              </w:rPr>
              <w:t>Milks</w:t>
            </w:r>
          </w:p>
        </w:tc>
        <w:tc>
          <w:tcPr>
            <w:tcW w:w="1021" w:type="dxa"/>
          </w:tcPr>
          <w:p w14:paraId="279B5C93" w14:textId="11042D44" w:rsidR="0006215B" w:rsidRDefault="0006215B" w:rsidP="00705BF7">
            <w:pPr>
              <w:pStyle w:val="FSCtblMRL2"/>
              <w:rPr>
                <w:lang w:val="en-AU"/>
              </w:rPr>
            </w:pPr>
            <w:r>
              <w:rPr>
                <w:lang w:val="en-AU"/>
              </w:rPr>
              <w:t>*0.01</w:t>
            </w:r>
          </w:p>
        </w:tc>
      </w:tr>
      <w:tr w:rsidR="00705BF7" w:rsidRPr="009A4AE6" w14:paraId="27C6A78B" w14:textId="77777777" w:rsidTr="00705BF7">
        <w:trPr>
          <w:cantSplit/>
        </w:trPr>
        <w:tc>
          <w:tcPr>
            <w:tcW w:w="3402" w:type="dxa"/>
            <w:tcBorders>
              <w:bottom w:val="single" w:sz="4" w:space="0" w:color="auto"/>
            </w:tcBorders>
          </w:tcPr>
          <w:p w14:paraId="4ED4FF55" w14:textId="12D1ECA3" w:rsidR="00705BF7" w:rsidRDefault="00705BF7" w:rsidP="00705BF7">
            <w:pPr>
              <w:pStyle w:val="FSCtblMRL1"/>
              <w:rPr>
                <w:lang w:val="en-AU"/>
              </w:rPr>
            </w:pPr>
            <w:r>
              <w:rPr>
                <w:lang w:val="en-AU"/>
              </w:rPr>
              <w:t>Tomatoes (includes goji berry)</w:t>
            </w:r>
          </w:p>
        </w:tc>
        <w:tc>
          <w:tcPr>
            <w:tcW w:w="1021" w:type="dxa"/>
            <w:tcBorders>
              <w:bottom w:val="single" w:sz="4" w:space="0" w:color="auto"/>
            </w:tcBorders>
          </w:tcPr>
          <w:p w14:paraId="5C544422" w14:textId="7B6808C9" w:rsidR="00705BF7" w:rsidRDefault="00705BF7" w:rsidP="00705BF7">
            <w:pPr>
              <w:pStyle w:val="FSCtblMRL2"/>
              <w:rPr>
                <w:lang w:val="en-AU"/>
              </w:rPr>
            </w:pPr>
            <w:r>
              <w:rPr>
                <w:lang w:val="en-AU"/>
              </w:rPr>
              <w:t>0.3</w:t>
            </w:r>
          </w:p>
        </w:tc>
      </w:tr>
    </w:tbl>
    <w:p w14:paraId="07FE5B21" w14:textId="77777777" w:rsidR="00964374" w:rsidRDefault="00964374" w:rsidP="00B64E16"/>
    <w:tbl>
      <w:tblPr>
        <w:tblW w:w="4423" w:type="dxa"/>
        <w:tblLayout w:type="fixed"/>
        <w:tblCellMar>
          <w:left w:w="80" w:type="dxa"/>
          <w:right w:w="80" w:type="dxa"/>
        </w:tblCellMar>
        <w:tblLook w:val="0000" w:firstRow="0" w:lastRow="0" w:firstColumn="0" w:lastColumn="0" w:noHBand="0" w:noVBand="0"/>
      </w:tblPr>
      <w:tblGrid>
        <w:gridCol w:w="3402"/>
        <w:gridCol w:w="1021"/>
      </w:tblGrid>
      <w:tr w:rsidR="00964374" w:rsidRPr="009A4AE6" w14:paraId="7B5D1F44" w14:textId="77777777" w:rsidTr="00705BF7">
        <w:trPr>
          <w:cantSplit/>
        </w:trPr>
        <w:tc>
          <w:tcPr>
            <w:tcW w:w="4423" w:type="dxa"/>
            <w:gridSpan w:val="2"/>
            <w:tcBorders>
              <w:top w:val="single" w:sz="4" w:space="0" w:color="auto"/>
            </w:tcBorders>
            <w:shd w:val="clear" w:color="auto" w:fill="auto"/>
          </w:tcPr>
          <w:p w14:paraId="34E975E8" w14:textId="6C3CB14D" w:rsidR="00964374" w:rsidRPr="009A4AE6" w:rsidRDefault="00964374" w:rsidP="00705BF7">
            <w:pPr>
              <w:pStyle w:val="FSCtblh3"/>
            </w:pPr>
            <w:r>
              <w:t xml:space="preserve">Agvet chemical: </w:t>
            </w:r>
            <w:r w:rsidR="00705BF7">
              <w:t>F</w:t>
            </w:r>
            <w:r w:rsidR="00705BF7" w:rsidRPr="00705BF7">
              <w:t>luazifop-butyl</w:t>
            </w:r>
          </w:p>
        </w:tc>
      </w:tr>
      <w:tr w:rsidR="00964374" w:rsidRPr="009A4AE6" w14:paraId="3781DEBF" w14:textId="77777777" w:rsidTr="00705BF7">
        <w:trPr>
          <w:cantSplit/>
        </w:trPr>
        <w:tc>
          <w:tcPr>
            <w:tcW w:w="4423" w:type="dxa"/>
            <w:gridSpan w:val="2"/>
            <w:tcBorders>
              <w:bottom w:val="single" w:sz="4" w:space="0" w:color="auto"/>
            </w:tcBorders>
            <w:shd w:val="clear" w:color="auto" w:fill="auto"/>
          </w:tcPr>
          <w:p w14:paraId="2074AF9D" w14:textId="5DABE357" w:rsidR="00964374" w:rsidRPr="009A4AE6" w:rsidRDefault="00705BF7" w:rsidP="00705BF7">
            <w:pPr>
              <w:pStyle w:val="FSCtblh4"/>
            </w:pPr>
            <w:r w:rsidRPr="00705BF7">
              <w:t>Permitted residue:  Sum of fluazifop-butyl, fluazifop and their conjugates, expressed as fluazifop</w:t>
            </w:r>
          </w:p>
        </w:tc>
      </w:tr>
      <w:tr w:rsidR="00964374" w:rsidRPr="009A4AE6" w14:paraId="51CDA5CB" w14:textId="77777777" w:rsidTr="00705BF7">
        <w:trPr>
          <w:cantSplit/>
        </w:trPr>
        <w:tc>
          <w:tcPr>
            <w:tcW w:w="3402" w:type="dxa"/>
            <w:tcBorders>
              <w:top w:val="single" w:sz="4" w:space="0" w:color="auto"/>
            </w:tcBorders>
          </w:tcPr>
          <w:p w14:paraId="0C4B0E85" w14:textId="6B3B5DB6" w:rsidR="00964374" w:rsidRPr="009A4AE6" w:rsidRDefault="00705BF7" w:rsidP="00705BF7">
            <w:pPr>
              <w:pStyle w:val="FSCtblMRL1"/>
              <w:rPr>
                <w:lang w:val="en-AU"/>
              </w:rPr>
            </w:pPr>
            <w:r>
              <w:rPr>
                <w:lang w:val="en-AU"/>
              </w:rPr>
              <w:t>Peanut</w:t>
            </w:r>
          </w:p>
        </w:tc>
        <w:tc>
          <w:tcPr>
            <w:tcW w:w="1021" w:type="dxa"/>
            <w:tcBorders>
              <w:top w:val="single" w:sz="4" w:space="0" w:color="auto"/>
            </w:tcBorders>
          </w:tcPr>
          <w:p w14:paraId="3678C295" w14:textId="6B57E678" w:rsidR="00964374" w:rsidRPr="009A4AE6" w:rsidRDefault="00705BF7" w:rsidP="00705BF7">
            <w:pPr>
              <w:pStyle w:val="FSCtblMRL2"/>
              <w:rPr>
                <w:lang w:val="en-AU"/>
              </w:rPr>
            </w:pPr>
            <w:r>
              <w:rPr>
                <w:lang w:val="en-AU"/>
              </w:rPr>
              <w:t>1.5</w:t>
            </w:r>
          </w:p>
        </w:tc>
      </w:tr>
      <w:tr w:rsidR="00964374" w:rsidRPr="009A4AE6" w14:paraId="4C2E2D90" w14:textId="77777777" w:rsidTr="00705BF7">
        <w:trPr>
          <w:cantSplit/>
        </w:trPr>
        <w:tc>
          <w:tcPr>
            <w:tcW w:w="3402" w:type="dxa"/>
            <w:tcBorders>
              <w:bottom w:val="single" w:sz="4" w:space="0" w:color="auto"/>
            </w:tcBorders>
          </w:tcPr>
          <w:p w14:paraId="595E4A84" w14:textId="02C47D33" w:rsidR="00964374" w:rsidRDefault="00705BF7" w:rsidP="00705BF7">
            <w:pPr>
              <w:pStyle w:val="FSCtblMRL1"/>
              <w:rPr>
                <w:lang w:val="en-AU"/>
              </w:rPr>
            </w:pPr>
            <w:r>
              <w:rPr>
                <w:lang w:val="en-AU"/>
              </w:rPr>
              <w:t>Oilseed [except peanut]</w:t>
            </w:r>
          </w:p>
        </w:tc>
        <w:tc>
          <w:tcPr>
            <w:tcW w:w="1021" w:type="dxa"/>
            <w:tcBorders>
              <w:bottom w:val="single" w:sz="4" w:space="0" w:color="auto"/>
            </w:tcBorders>
          </w:tcPr>
          <w:p w14:paraId="115D87C4" w14:textId="6D84BB4A" w:rsidR="00964374" w:rsidRDefault="00705BF7" w:rsidP="00705BF7">
            <w:pPr>
              <w:pStyle w:val="FSCtblMRL2"/>
              <w:rPr>
                <w:lang w:val="en-AU"/>
              </w:rPr>
            </w:pPr>
            <w:r>
              <w:rPr>
                <w:lang w:val="en-AU"/>
              </w:rPr>
              <w:t>0.5</w:t>
            </w:r>
          </w:p>
        </w:tc>
      </w:tr>
    </w:tbl>
    <w:p w14:paraId="65F6303E" w14:textId="77777777" w:rsidR="00964374" w:rsidRDefault="00964374" w:rsidP="00B64E16"/>
    <w:tbl>
      <w:tblPr>
        <w:tblW w:w="4423" w:type="dxa"/>
        <w:tblLayout w:type="fixed"/>
        <w:tblCellMar>
          <w:left w:w="80" w:type="dxa"/>
          <w:right w:w="80" w:type="dxa"/>
        </w:tblCellMar>
        <w:tblLook w:val="0000" w:firstRow="0" w:lastRow="0" w:firstColumn="0" w:lastColumn="0" w:noHBand="0" w:noVBand="0"/>
      </w:tblPr>
      <w:tblGrid>
        <w:gridCol w:w="3402"/>
        <w:gridCol w:w="1021"/>
      </w:tblGrid>
      <w:tr w:rsidR="00964374" w:rsidRPr="009A4AE6" w14:paraId="3C92B26A" w14:textId="77777777" w:rsidTr="00705BF7">
        <w:trPr>
          <w:cantSplit/>
        </w:trPr>
        <w:tc>
          <w:tcPr>
            <w:tcW w:w="4423" w:type="dxa"/>
            <w:gridSpan w:val="2"/>
            <w:tcBorders>
              <w:top w:val="single" w:sz="4" w:space="0" w:color="auto"/>
            </w:tcBorders>
            <w:shd w:val="clear" w:color="auto" w:fill="auto"/>
          </w:tcPr>
          <w:p w14:paraId="3C91B327" w14:textId="6D3A2F35" w:rsidR="00964374" w:rsidRPr="009A4AE6" w:rsidRDefault="00964374" w:rsidP="00705BF7">
            <w:pPr>
              <w:pStyle w:val="FSCtblh3"/>
            </w:pPr>
            <w:r>
              <w:t xml:space="preserve">Agvet chemical: </w:t>
            </w:r>
            <w:r w:rsidR="009B7DA6">
              <w:t>Flubendiamide</w:t>
            </w:r>
          </w:p>
        </w:tc>
      </w:tr>
      <w:tr w:rsidR="00964374" w:rsidRPr="009A4AE6" w14:paraId="26831EDC" w14:textId="77777777" w:rsidTr="003C514C">
        <w:trPr>
          <w:cantSplit/>
        </w:trPr>
        <w:tc>
          <w:tcPr>
            <w:tcW w:w="4423" w:type="dxa"/>
            <w:gridSpan w:val="2"/>
            <w:tcBorders>
              <w:bottom w:val="single" w:sz="4" w:space="0" w:color="auto"/>
            </w:tcBorders>
            <w:shd w:val="clear" w:color="auto" w:fill="auto"/>
          </w:tcPr>
          <w:p w14:paraId="1C452F59" w14:textId="77777777" w:rsidR="00705BF7" w:rsidRDefault="00705BF7" w:rsidP="00705BF7">
            <w:pPr>
              <w:pStyle w:val="FSCtblh4"/>
            </w:pPr>
          </w:p>
          <w:p w14:paraId="253617A4" w14:textId="77777777" w:rsidR="00705BF7" w:rsidRDefault="00705BF7" w:rsidP="00705BF7">
            <w:pPr>
              <w:pStyle w:val="FSCtblh4"/>
            </w:pPr>
            <w:r>
              <w:t>Permitted residue—commodities of plant origin:  Flubendiamide</w:t>
            </w:r>
          </w:p>
          <w:p w14:paraId="2735ABCC" w14:textId="77777777" w:rsidR="00705BF7" w:rsidRDefault="00705BF7" w:rsidP="00705BF7">
            <w:pPr>
              <w:pStyle w:val="FSCtblh4"/>
            </w:pPr>
            <w:r>
              <w:t xml:space="preserve"> </w:t>
            </w:r>
          </w:p>
          <w:p w14:paraId="510C73F2" w14:textId="77777777" w:rsidR="00705BF7" w:rsidRDefault="00705BF7" w:rsidP="00705BF7">
            <w:pPr>
              <w:pStyle w:val="FSCtblh4"/>
            </w:pPr>
          </w:p>
          <w:p w14:paraId="65C8E5A6" w14:textId="77777777" w:rsidR="00705BF7" w:rsidRDefault="00705BF7" w:rsidP="00705BF7">
            <w:pPr>
              <w:pStyle w:val="FSCtblh4"/>
            </w:pPr>
            <w:r>
              <w:t>Permitted residue—commodities of animal origin:  Sum of flubendiamide and 3-iodo-N-(2-methyl-4-[1,2,2,2-tetrafluoro-1-(trifluoromethyl)ethyl]phenyl) phthalimide, expressed as flubendiamide</w:t>
            </w:r>
          </w:p>
          <w:p w14:paraId="17FED6CC" w14:textId="2C75C7D9" w:rsidR="00964374" w:rsidRPr="009A4AE6" w:rsidRDefault="00705BF7" w:rsidP="00705BF7">
            <w:pPr>
              <w:pStyle w:val="FSCtblh4"/>
            </w:pPr>
            <w:r>
              <w:t xml:space="preserve"> </w:t>
            </w:r>
          </w:p>
        </w:tc>
      </w:tr>
      <w:tr w:rsidR="00964374" w:rsidRPr="009A4AE6" w14:paraId="1EAD8757" w14:textId="77777777" w:rsidTr="003C514C">
        <w:trPr>
          <w:cantSplit/>
        </w:trPr>
        <w:tc>
          <w:tcPr>
            <w:tcW w:w="3402" w:type="dxa"/>
            <w:tcBorders>
              <w:top w:val="single" w:sz="4" w:space="0" w:color="auto"/>
              <w:bottom w:val="single" w:sz="4" w:space="0" w:color="auto"/>
            </w:tcBorders>
          </w:tcPr>
          <w:p w14:paraId="0F43B418" w14:textId="3742034B" w:rsidR="00964374" w:rsidRPr="009A4AE6" w:rsidRDefault="009B7DA6" w:rsidP="00705BF7">
            <w:pPr>
              <w:pStyle w:val="FSCtblMRL1"/>
              <w:rPr>
                <w:lang w:val="en-AU"/>
              </w:rPr>
            </w:pPr>
            <w:r>
              <w:rPr>
                <w:lang w:val="en-AU"/>
              </w:rPr>
              <w:t xml:space="preserve">Peppers, chili (dry) </w:t>
            </w:r>
          </w:p>
        </w:tc>
        <w:tc>
          <w:tcPr>
            <w:tcW w:w="1021" w:type="dxa"/>
            <w:tcBorders>
              <w:top w:val="single" w:sz="4" w:space="0" w:color="auto"/>
              <w:bottom w:val="single" w:sz="4" w:space="0" w:color="auto"/>
            </w:tcBorders>
          </w:tcPr>
          <w:p w14:paraId="3360ABDA" w14:textId="5010A054" w:rsidR="00964374" w:rsidRPr="009A4AE6" w:rsidRDefault="009B7DA6" w:rsidP="00705BF7">
            <w:pPr>
              <w:pStyle w:val="FSCtblMRL2"/>
              <w:rPr>
                <w:lang w:val="en-AU"/>
              </w:rPr>
            </w:pPr>
            <w:r>
              <w:rPr>
                <w:lang w:val="en-AU"/>
              </w:rPr>
              <w:t>7</w:t>
            </w:r>
          </w:p>
        </w:tc>
      </w:tr>
    </w:tbl>
    <w:p w14:paraId="75579066" w14:textId="77777777" w:rsidR="00964374" w:rsidRDefault="00964374" w:rsidP="00B64E16"/>
    <w:tbl>
      <w:tblPr>
        <w:tblW w:w="4423" w:type="dxa"/>
        <w:tblLayout w:type="fixed"/>
        <w:tblCellMar>
          <w:left w:w="80" w:type="dxa"/>
          <w:right w:w="80" w:type="dxa"/>
        </w:tblCellMar>
        <w:tblLook w:val="0000" w:firstRow="0" w:lastRow="0" w:firstColumn="0" w:lastColumn="0" w:noHBand="0" w:noVBand="0"/>
      </w:tblPr>
      <w:tblGrid>
        <w:gridCol w:w="3402"/>
        <w:gridCol w:w="1021"/>
      </w:tblGrid>
      <w:tr w:rsidR="00883250" w:rsidRPr="009A4AE6" w14:paraId="490EEABB" w14:textId="77777777" w:rsidTr="00705BF7">
        <w:trPr>
          <w:cantSplit/>
        </w:trPr>
        <w:tc>
          <w:tcPr>
            <w:tcW w:w="4423" w:type="dxa"/>
            <w:gridSpan w:val="2"/>
            <w:tcBorders>
              <w:top w:val="single" w:sz="4" w:space="0" w:color="auto"/>
            </w:tcBorders>
            <w:shd w:val="clear" w:color="auto" w:fill="auto"/>
          </w:tcPr>
          <w:p w14:paraId="11F6EDD6" w14:textId="6479B9CF" w:rsidR="00883250" w:rsidRPr="009A4AE6" w:rsidRDefault="00883250" w:rsidP="00883250">
            <w:pPr>
              <w:pStyle w:val="FSCtblh3"/>
            </w:pPr>
            <w:r>
              <w:lastRenderedPageBreak/>
              <w:t>Agvet chemical: Fludioxonil</w:t>
            </w:r>
          </w:p>
        </w:tc>
      </w:tr>
      <w:tr w:rsidR="00883250" w:rsidRPr="009A4AE6" w14:paraId="36CCC10B" w14:textId="77777777" w:rsidTr="00705BF7">
        <w:trPr>
          <w:cantSplit/>
        </w:trPr>
        <w:tc>
          <w:tcPr>
            <w:tcW w:w="4423" w:type="dxa"/>
            <w:gridSpan w:val="2"/>
            <w:tcBorders>
              <w:bottom w:val="single" w:sz="4" w:space="0" w:color="auto"/>
            </w:tcBorders>
            <w:shd w:val="clear" w:color="auto" w:fill="auto"/>
          </w:tcPr>
          <w:p w14:paraId="49AC225A" w14:textId="77777777" w:rsidR="00883250" w:rsidRDefault="00883250" w:rsidP="00883250">
            <w:pPr>
              <w:pStyle w:val="FSCtblh4"/>
            </w:pPr>
          </w:p>
          <w:p w14:paraId="6BAEA3A5" w14:textId="77777777" w:rsidR="00883250" w:rsidRDefault="00883250" w:rsidP="00883250">
            <w:pPr>
              <w:pStyle w:val="FSCtblh4"/>
            </w:pPr>
            <w:r>
              <w:t>Permitted residue—commodities of animal origin:  Sum of fludioxonil and oxidisable metabolites, expressed as fludioxonil</w:t>
            </w:r>
          </w:p>
          <w:p w14:paraId="25C8DFB0" w14:textId="77777777" w:rsidR="00883250" w:rsidRDefault="00883250" w:rsidP="00883250">
            <w:pPr>
              <w:pStyle w:val="FSCtblh4"/>
            </w:pPr>
            <w:r>
              <w:t xml:space="preserve"> </w:t>
            </w:r>
          </w:p>
          <w:p w14:paraId="263A2866" w14:textId="77777777" w:rsidR="00883250" w:rsidRDefault="00883250" w:rsidP="00883250">
            <w:pPr>
              <w:pStyle w:val="FSCtblh4"/>
            </w:pPr>
          </w:p>
          <w:p w14:paraId="202C9325" w14:textId="77777777" w:rsidR="00883250" w:rsidRDefault="00883250" w:rsidP="00883250">
            <w:pPr>
              <w:pStyle w:val="FSCtblh4"/>
            </w:pPr>
            <w:r>
              <w:t>Permitted residue—commodities of plant origin:  Fludioxonil</w:t>
            </w:r>
          </w:p>
          <w:p w14:paraId="5003A48E" w14:textId="2CDA3190" w:rsidR="00883250" w:rsidRPr="009A4AE6" w:rsidRDefault="00883250" w:rsidP="00883250">
            <w:pPr>
              <w:pStyle w:val="FSCtblh4"/>
            </w:pPr>
          </w:p>
        </w:tc>
      </w:tr>
      <w:tr w:rsidR="00964374" w:rsidRPr="009A4AE6" w14:paraId="2EC4E92B" w14:textId="77777777" w:rsidTr="00705BF7">
        <w:trPr>
          <w:cantSplit/>
        </w:trPr>
        <w:tc>
          <w:tcPr>
            <w:tcW w:w="3402" w:type="dxa"/>
            <w:tcBorders>
              <w:top w:val="single" w:sz="4" w:space="0" w:color="auto"/>
            </w:tcBorders>
          </w:tcPr>
          <w:p w14:paraId="6816829C" w14:textId="30D413E9" w:rsidR="00964374" w:rsidRPr="009A4AE6" w:rsidRDefault="00CA505B" w:rsidP="00705BF7">
            <w:pPr>
              <w:pStyle w:val="FSCtblMRL1"/>
              <w:rPr>
                <w:lang w:val="en-AU"/>
              </w:rPr>
            </w:pPr>
            <w:r>
              <w:rPr>
                <w:lang w:val="en-AU"/>
              </w:rPr>
              <w:t>Brassica leafy vegetables [except radish leaves]</w:t>
            </w:r>
          </w:p>
        </w:tc>
        <w:tc>
          <w:tcPr>
            <w:tcW w:w="1021" w:type="dxa"/>
            <w:tcBorders>
              <w:top w:val="single" w:sz="4" w:space="0" w:color="auto"/>
            </w:tcBorders>
          </w:tcPr>
          <w:p w14:paraId="429D7CAE" w14:textId="23FDA57D" w:rsidR="00964374" w:rsidRPr="009A4AE6" w:rsidRDefault="00CA505B" w:rsidP="00705BF7">
            <w:pPr>
              <w:pStyle w:val="FSCtblMRL2"/>
              <w:rPr>
                <w:lang w:val="en-AU"/>
              </w:rPr>
            </w:pPr>
            <w:r>
              <w:rPr>
                <w:lang w:val="en-AU"/>
              </w:rPr>
              <w:t>15</w:t>
            </w:r>
          </w:p>
        </w:tc>
      </w:tr>
      <w:tr w:rsidR="00CA505B" w:rsidRPr="009A4AE6" w14:paraId="6C8E9F45" w14:textId="77777777" w:rsidTr="00883250">
        <w:trPr>
          <w:cantSplit/>
        </w:trPr>
        <w:tc>
          <w:tcPr>
            <w:tcW w:w="3402" w:type="dxa"/>
          </w:tcPr>
          <w:p w14:paraId="0C61AEC6" w14:textId="69912722" w:rsidR="00CA505B" w:rsidRDefault="00CA505B" w:rsidP="00CA505B">
            <w:pPr>
              <w:pStyle w:val="FSCtblMRL1"/>
              <w:rPr>
                <w:lang w:val="en-AU"/>
              </w:rPr>
            </w:pPr>
            <w:r>
              <w:t>Bulb onions (= garlic; onion, bulb; shallots)</w:t>
            </w:r>
          </w:p>
        </w:tc>
        <w:tc>
          <w:tcPr>
            <w:tcW w:w="1021" w:type="dxa"/>
          </w:tcPr>
          <w:p w14:paraId="1A7A9ABA" w14:textId="00972284" w:rsidR="00CA505B" w:rsidRDefault="00CA505B" w:rsidP="00CA505B">
            <w:pPr>
              <w:pStyle w:val="FSCtblMRL2"/>
              <w:rPr>
                <w:lang w:val="en-AU"/>
              </w:rPr>
            </w:pPr>
            <w:r>
              <w:rPr>
                <w:lang w:val="en-AU"/>
              </w:rPr>
              <w:t>0.5</w:t>
            </w:r>
          </w:p>
        </w:tc>
      </w:tr>
      <w:tr w:rsidR="00CA505B" w:rsidRPr="009A4AE6" w14:paraId="491CD5DE" w14:textId="77777777" w:rsidTr="00883250">
        <w:trPr>
          <w:cantSplit/>
        </w:trPr>
        <w:tc>
          <w:tcPr>
            <w:tcW w:w="3402" w:type="dxa"/>
          </w:tcPr>
          <w:p w14:paraId="5331D4D0" w14:textId="3A2A37BC" w:rsidR="00CA505B" w:rsidRDefault="00CA505B" w:rsidP="00CA505B">
            <w:pPr>
              <w:pStyle w:val="FSCtblMRL1"/>
              <w:rPr>
                <w:lang w:val="en-AU"/>
              </w:rPr>
            </w:pPr>
            <w:r>
              <w:rPr>
                <w:lang w:val="en-AU"/>
              </w:rPr>
              <w:t>Cabbages, head</w:t>
            </w:r>
          </w:p>
        </w:tc>
        <w:tc>
          <w:tcPr>
            <w:tcW w:w="1021" w:type="dxa"/>
          </w:tcPr>
          <w:p w14:paraId="39BE0043" w14:textId="3AB8A785" w:rsidR="00CA505B" w:rsidRDefault="00CA505B" w:rsidP="00CA505B">
            <w:pPr>
              <w:pStyle w:val="FSCtblMRL2"/>
              <w:rPr>
                <w:lang w:val="en-AU"/>
              </w:rPr>
            </w:pPr>
            <w:r>
              <w:rPr>
                <w:lang w:val="en-AU"/>
              </w:rPr>
              <w:t>0.7</w:t>
            </w:r>
          </w:p>
        </w:tc>
      </w:tr>
      <w:tr w:rsidR="00CA505B" w:rsidRPr="009A4AE6" w14:paraId="0317E056" w14:textId="77777777" w:rsidTr="00883250">
        <w:trPr>
          <w:cantSplit/>
        </w:trPr>
        <w:tc>
          <w:tcPr>
            <w:tcW w:w="3402" w:type="dxa"/>
          </w:tcPr>
          <w:p w14:paraId="225C287E" w14:textId="19D73D0B" w:rsidR="00CA505B" w:rsidRDefault="00CA505B" w:rsidP="00CA505B">
            <w:pPr>
              <w:pStyle w:val="FSCtblMRL1"/>
              <w:rPr>
                <w:lang w:val="en-AU"/>
              </w:rPr>
            </w:pPr>
            <w:r>
              <w:rPr>
                <w:lang w:val="en-AU"/>
              </w:rPr>
              <w:t>Carrot</w:t>
            </w:r>
          </w:p>
        </w:tc>
        <w:tc>
          <w:tcPr>
            <w:tcW w:w="1021" w:type="dxa"/>
          </w:tcPr>
          <w:p w14:paraId="448A2771" w14:textId="13D7AEB0" w:rsidR="00CA505B" w:rsidRDefault="00CA505B" w:rsidP="00CA505B">
            <w:pPr>
              <w:pStyle w:val="FSCtblMRL2"/>
              <w:rPr>
                <w:lang w:val="en-AU"/>
              </w:rPr>
            </w:pPr>
            <w:r>
              <w:rPr>
                <w:lang w:val="en-AU"/>
              </w:rPr>
              <w:t>1</w:t>
            </w:r>
          </w:p>
        </w:tc>
      </w:tr>
      <w:tr w:rsidR="00CA505B" w:rsidRPr="009A4AE6" w14:paraId="395B1619" w14:textId="77777777" w:rsidTr="00883250">
        <w:trPr>
          <w:cantSplit/>
        </w:trPr>
        <w:tc>
          <w:tcPr>
            <w:tcW w:w="3402" w:type="dxa"/>
          </w:tcPr>
          <w:p w14:paraId="2019ED37" w14:textId="6573F297" w:rsidR="00CA505B" w:rsidRDefault="00CA505B" w:rsidP="00CA505B">
            <w:pPr>
              <w:pStyle w:val="FSCtblMRL1"/>
              <w:rPr>
                <w:lang w:val="en-AU"/>
              </w:rPr>
            </w:pPr>
            <w:r>
              <w:rPr>
                <w:lang w:val="en-AU"/>
              </w:rPr>
              <w:t>Celery</w:t>
            </w:r>
          </w:p>
        </w:tc>
        <w:tc>
          <w:tcPr>
            <w:tcW w:w="1021" w:type="dxa"/>
          </w:tcPr>
          <w:p w14:paraId="1DAE0DFB" w14:textId="6A88E40D" w:rsidR="00CA505B" w:rsidRDefault="00CA505B" w:rsidP="00CA505B">
            <w:pPr>
              <w:pStyle w:val="FSCtblMRL2"/>
              <w:rPr>
                <w:lang w:val="en-AU"/>
              </w:rPr>
            </w:pPr>
            <w:r>
              <w:rPr>
                <w:lang w:val="en-AU"/>
              </w:rPr>
              <w:t>15</w:t>
            </w:r>
          </w:p>
        </w:tc>
      </w:tr>
      <w:tr w:rsidR="00CA505B" w:rsidRPr="009A4AE6" w14:paraId="23400762" w14:textId="77777777" w:rsidTr="00883250">
        <w:trPr>
          <w:cantSplit/>
        </w:trPr>
        <w:tc>
          <w:tcPr>
            <w:tcW w:w="3402" w:type="dxa"/>
          </w:tcPr>
          <w:p w14:paraId="4EC6BB4C" w14:textId="3BFF7FA8" w:rsidR="00CA505B" w:rsidRDefault="00CA505B" w:rsidP="00CA505B">
            <w:pPr>
              <w:pStyle w:val="FSCtblMRL1"/>
              <w:rPr>
                <w:lang w:val="en-AU"/>
              </w:rPr>
            </w:pPr>
            <w:r>
              <w:rPr>
                <w:lang w:val="en-AU"/>
              </w:rPr>
              <w:t>Chick-pea (dry)</w:t>
            </w:r>
          </w:p>
        </w:tc>
        <w:tc>
          <w:tcPr>
            <w:tcW w:w="1021" w:type="dxa"/>
          </w:tcPr>
          <w:p w14:paraId="390C2DA6" w14:textId="402EB16F" w:rsidR="00CA505B" w:rsidRDefault="00CA505B" w:rsidP="00CA505B">
            <w:pPr>
              <w:pStyle w:val="FSCtblMRL2"/>
              <w:rPr>
                <w:lang w:val="en-AU"/>
              </w:rPr>
            </w:pPr>
            <w:r>
              <w:rPr>
                <w:lang w:val="en-AU"/>
              </w:rPr>
              <w:t>0.3</w:t>
            </w:r>
          </w:p>
        </w:tc>
      </w:tr>
      <w:tr w:rsidR="00CA505B" w:rsidRPr="009A4AE6" w14:paraId="653CF4DA" w14:textId="77777777" w:rsidTr="00883250">
        <w:trPr>
          <w:cantSplit/>
        </w:trPr>
        <w:tc>
          <w:tcPr>
            <w:tcW w:w="3402" w:type="dxa"/>
          </w:tcPr>
          <w:p w14:paraId="63FA3444" w14:textId="0C69FBCF" w:rsidR="00CA505B" w:rsidRDefault="00CA505B" w:rsidP="00CA505B">
            <w:pPr>
              <w:pStyle w:val="FSCtblMRL1"/>
              <w:rPr>
                <w:lang w:val="en-AU"/>
              </w:rPr>
            </w:pPr>
            <w:r>
              <w:rPr>
                <w:lang w:val="en-AU"/>
              </w:rPr>
              <w:t>Eggs</w:t>
            </w:r>
          </w:p>
        </w:tc>
        <w:tc>
          <w:tcPr>
            <w:tcW w:w="1021" w:type="dxa"/>
          </w:tcPr>
          <w:p w14:paraId="10B40553" w14:textId="5AD13E5B" w:rsidR="00CA505B" w:rsidRDefault="00CA505B" w:rsidP="00CA505B">
            <w:pPr>
              <w:pStyle w:val="FSCtblMRL2"/>
              <w:rPr>
                <w:lang w:val="en-AU"/>
              </w:rPr>
            </w:pPr>
            <w:r>
              <w:rPr>
                <w:lang w:val="en-AU"/>
              </w:rPr>
              <w:t>0.02</w:t>
            </w:r>
          </w:p>
        </w:tc>
      </w:tr>
      <w:tr w:rsidR="00CA505B" w:rsidRPr="009A4AE6" w14:paraId="78633097" w14:textId="77777777" w:rsidTr="00883250">
        <w:trPr>
          <w:cantSplit/>
        </w:trPr>
        <w:tc>
          <w:tcPr>
            <w:tcW w:w="3402" w:type="dxa"/>
          </w:tcPr>
          <w:p w14:paraId="2F4F8D2F" w14:textId="54E2ABF1" w:rsidR="00CA505B" w:rsidRDefault="00CA505B" w:rsidP="00CA505B">
            <w:pPr>
              <w:pStyle w:val="FSCtblMRL1"/>
              <w:rPr>
                <w:lang w:val="en-AU"/>
              </w:rPr>
            </w:pPr>
            <w:r>
              <w:rPr>
                <w:lang w:val="en-AU"/>
              </w:rPr>
              <w:t>Fats (mammalian)</w:t>
            </w:r>
          </w:p>
        </w:tc>
        <w:tc>
          <w:tcPr>
            <w:tcW w:w="1021" w:type="dxa"/>
          </w:tcPr>
          <w:p w14:paraId="19E81B12" w14:textId="513F6DF5" w:rsidR="00CA505B" w:rsidRDefault="00CA505B" w:rsidP="00CA505B">
            <w:pPr>
              <w:pStyle w:val="FSCtblMRL2"/>
              <w:rPr>
                <w:lang w:val="en-AU"/>
              </w:rPr>
            </w:pPr>
            <w:r>
              <w:rPr>
                <w:lang w:val="en-AU"/>
              </w:rPr>
              <w:t>0.02</w:t>
            </w:r>
          </w:p>
        </w:tc>
      </w:tr>
      <w:tr w:rsidR="00CA505B" w:rsidRPr="009A4AE6" w14:paraId="05C05F9B" w14:textId="77777777" w:rsidTr="00883250">
        <w:trPr>
          <w:cantSplit/>
        </w:trPr>
        <w:tc>
          <w:tcPr>
            <w:tcW w:w="3402" w:type="dxa"/>
          </w:tcPr>
          <w:p w14:paraId="0FEE43C0" w14:textId="25142594" w:rsidR="00CA505B" w:rsidRDefault="00CA505B" w:rsidP="00CA505B">
            <w:pPr>
              <w:pStyle w:val="FSCtblMRL1"/>
              <w:rPr>
                <w:lang w:val="en-AU"/>
              </w:rPr>
            </w:pPr>
            <w:r>
              <w:rPr>
                <w:lang w:val="en-AU"/>
              </w:rPr>
              <w:t>Guava</w:t>
            </w:r>
          </w:p>
        </w:tc>
        <w:tc>
          <w:tcPr>
            <w:tcW w:w="1021" w:type="dxa"/>
          </w:tcPr>
          <w:p w14:paraId="42A9C391" w14:textId="0C0BEE0D" w:rsidR="00CA505B" w:rsidRDefault="00CA505B" w:rsidP="00CA505B">
            <w:pPr>
              <w:pStyle w:val="FSCtblMRL2"/>
              <w:rPr>
                <w:lang w:val="en-AU"/>
              </w:rPr>
            </w:pPr>
            <w:r>
              <w:rPr>
                <w:lang w:val="en-AU"/>
              </w:rPr>
              <w:t>0.5</w:t>
            </w:r>
          </w:p>
        </w:tc>
      </w:tr>
      <w:tr w:rsidR="00CA505B" w:rsidRPr="009A4AE6" w14:paraId="5B9D2570" w14:textId="77777777" w:rsidTr="00883250">
        <w:trPr>
          <w:cantSplit/>
        </w:trPr>
        <w:tc>
          <w:tcPr>
            <w:tcW w:w="3402" w:type="dxa"/>
          </w:tcPr>
          <w:p w14:paraId="584C268B" w14:textId="7EA88FCD" w:rsidR="00CA505B" w:rsidRDefault="00CA505B" w:rsidP="00F43E0B">
            <w:pPr>
              <w:pStyle w:val="FSCtblMRL1"/>
              <w:rPr>
                <w:lang w:val="en-AU"/>
              </w:rPr>
            </w:pPr>
            <w:r>
              <w:rPr>
                <w:lang w:val="en-AU"/>
              </w:rPr>
              <w:t xml:space="preserve">Leafy vegetables </w:t>
            </w:r>
          </w:p>
        </w:tc>
        <w:tc>
          <w:tcPr>
            <w:tcW w:w="1021" w:type="dxa"/>
          </w:tcPr>
          <w:p w14:paraId="7C6F79B6" w14:textId="63360624" w:rsidR="00CA505B" w:rsidRDefault="00CA505B" w:rsidP="00CA505B">
            <w:pPr>
              <w:pStyle w:val="FSCtblMRL2"/>
              <w:rPr>
                <w:lang w:val="en-AU"/>
              </w:rPr>
            </w:pPr>
            <w:r>
              <w:rPr>
                <w:lang w:val="en-AU"/>
              </w:rPr>
              <w:t>1</w:t>
            </w:r>
            <w:r w:rsidR="00F43E0B">
              <w:rPr>
                <w:lang w:val="en-AU"/>
              </w:rPr>
              <w:t>5</w:t>
            </w:r>
          </w:p>
        </w:tc>
      </w:tr>
      <w:tr w:rsidR="00CA505B" w:rsidRPr="009A4AE6" w14:paraId="0FCBB82E" w14:textId="77777777" w:rsidTr="00883250">
        <w:trPr>
          <w:cantSplit/>
        </w:trPr>
        <w:tc>
          <w:tcPr>
            <w:tcW w:w="3402" w:type="dxa"/>
          </w:tcPr>
          <w:p w14:paraId="112BFD44" w14:textId="7A07E5DE" w:rsidR="00CA505B" w:rsidRDefault="00CA505B" w:rsidP="00CA505B">
            <w:pPr>
              <w:pStyle w:val="FSCtblMRL1"/>
              <w:rPr>
                <w:lang w:val="en-AU"/>
              </w:rPr>
            </w:pPr>
            <w:r>
              <w:rPr>
                <w:lang w:val="en-AU"/>
              </w:rPr>
              <w:t>Lentils (dry)</w:t>
            </w:r>
          </w:p>
        </w:tc>
        <w:tc>
          <w:tcPr>
            <w:tcW w:w="1021" w:type="dxa"/>
          </w:tcPr>
          <w:p w14:paraId="5F9FC815" w14:textId="30F56403" w:rsidR="00CA505B" w:rsidRDefault="00CA505B" w:rsidP="00CA505B">
            <w:pPr>
              <w:pStyle w:val="FSCtblMRL2"/>
              <w:rPr>
                <w:lang w:val="en-AU"/>
              </w:rPr>
            </w:pPr>
            <w:r>
              <w:rPr>
                <w:lang w:val="en-AU"/>
              </w:rPr>
              <w:t>0.3</w:t>
            </w:r>
          </w:p>
        </w:tc>
      </w:tr>
      <w:tr w:rsidR="00CA505B" w:rsidRPr="009A4AE6" w14:paraId="2AD98737" w14:textId="77777777" w:rsidTr="00883250">
        <w:trPr>
          <w:cantSplit/>
        </w:trPr>
        <w:tc>
          <w:tcPr>
            <w:tcW w:w="3402" w:type="dxa"/>
          </w:tcPr>
          <w:p w14:paraId="41236641" w14:textId="1EF72B50" w:rsidR="00CA505B" w:rsidRDefault="00CA505B" w:rsidP="00CA505B">
            <w:pPr>
              <w:pStyle w:val="FSCtblMRL1"/>
            </w:pPr>
            <w:r>
              <w:t>Poultry fats</w:t>
            </w:r>
          </w:p>
        </w:tc>
        <w:tc>
          <w:tcPr>
            <w:tcW w:w="1021" w:type="dxa"/>
          </w:tcPr>
          <w:p w14:paraId="06169186" w14:textId="1E05B57D" w:rsidR="00CA505B" w:rsidRDefault="00CA505B" w:rsidP="00CA505B">
            <w:pPr>
              <w:pStyle w:val="FSCtblMRL2"/>
              <w:rPr>
                <w:lang w:val="en-AU"/>
              </w:rPr>
            </w:pPr>
            <w:r>
              <w:rPr>
                <w:lang w:val="en-AU"/>
              </w:rPr>
              <w:t>*0.01</w:t>
            </w:r>
          </w:p>
        </w:tc>
      </w:tr>
      <w:tr w:rsidR="00CA505B" w:rsidRPr="009A4AE6" w14:paraId="5D93B609" w14:textId="77777777" w:rsidTr="00883250">
        <w:trPr>
          <w:cantSplit/>
        </w:trPr>
        <w:tc>
          <w:tcPr>
            <w:tcW w:w="3402" w:type="dxa"/>
          </w:tcPr>
          <w:p w14:paraId="4F9F84EA" w14:textId="2F670E6C" w:rsidR="00CA505B" w:rsidRDefault="00CA505B" w:rsidP="00CA505B">
            <w:pPr>
              <w:pStyle w:val="FSCtblMRL1"/>
              <w:rPr>
                <w:lang w:val="en-AU"/>
              </w:rPr>
            </w:pPr>
            <w:r>
              <w:t>Pulses [except chick-pea (dry); lentil (dry), soya bean (dry)]</w:t>
            </w:r>
          </w:p>
        </w:tc>
        <w:tc>
          <w:tcPr>
            <w:tcW w:w="1021" w:type="dxa"/>
          </w:tcPr>
          <w:p w14:paraId="35BAE298" w14:textId="1FA11D0D" w:rsidR="00CA505B" w:rsidRDefault="00CA505B" w:rsidP="00CA505B">
            <w:pPr>
              <w:pStyle w:val="FSCtblMRL2"/>
              <w:rPr>
                <w:lang w:val="en-AU"/>
              </w:rPr>
            </w:pPr>
            <w:r>
              <w:rPr>
                <w:lang w:val="en-AU"/>
              </w:rPr>
              <w:t>T0.1</w:t>
            </w:r>
          </w:p>
        </w:tc>
      </w:tr>
      <w:tr w:rsidR="00CA505B" w:rsidRPr="009A4AE6" w14:paraId="4566E0F2" w14:textId="77777777" w:rsidTr="00705BF7">
        <w:trPr>
          <w:cantSplit/>
        </w:trPr>
        <w:tc>
          <w:tcPr>
            <w:tcW w:w="3402" w:type="dxa"/>
            <w:tcBorders>
              <w:bottom w:val="single" w:sz="4" w:space="0" w:color="auto"/>
            </w:tcBorders>
          </w:tcPr>
          <w:p w14:paraId="2F61F680" w14:textId="7DB64513" w:rsidR="00CA505B" w:rsidRDefault="00CA505B" w:rsidP="00CA505B">
            <w:pPr>
              <w:pStyle w:val="FSCtblMRL1"/>
            </w:pPr>
            <w:r>
              <w:t>Soya bean (dry)</w:t>
            </w:r>
          </w:p>
        </w:tc>
        <w:tc>
          <w:tcPr>
            <w:tcW w:w="1021" w:type="dxa"/>
            <w:tcBorders>
              <w:bottom w:val="single" w:sz="4" w:space="0" w:color="auto"/>
            </w:tcBorders>
          </w:tcPr>
          <w:p w14:paraId="5C3A58A0" w14:textId="5EB59B86" w:rsidR="00CA505B" w:rsidRDefault="00CA505B" w:rsidP="00CA505B">
            <w:pPr>
              <w:pStyle w:val="FSCtblMRL2"/>
              <w:rPr>
                <w:lang w:val="en-AU"/>
              </w:rPr>
            </w:pPr>
            <w:r>
              <w:rPr>
                <w:lang w:val="en-AU"/>
              </w:rPr>
              <w:t>0.2</w:t>
            </w:r>
          </w:p>
        </w:tc>
      </w:tr>
    </w:tbl>
    <w:p w14:paraId="487EFE36" w14:textId="7CAA18B0" w:rsidR="00964374" w:rsidRDefault="00964374" w:rsidP="00B64E16"/>
    <w:tbl>
      <w:tblPr>
        <w:tblW w:w="4423" w:type="dxa"/>
        <w:tblLayout w:type="fixed"/>
        <w:tblCellMar>
          <w:left w:w="80" w:type="dxa"/>
          <w:right w:w="80" w:type="dxa"/>
        </w:tblCellMar>
        <w:tblLook w:val="0000" w:firstRow="0" w:lastRow="0" w:firstColumn="0" w:lastColumn="0" w:noHBand="0" w:noVBand="0"/>
      </w:tblPr>
      <w:tblGrid>
        <w:gridCol w:w="3402"/>
        <w:gridCol w:w="1021"/>
      </w:tblGrid>
      <w:tr w:rsidR="00EA0354" w:rsidRPr="009A4AE6" w14:paraId="7A23421E" w14:textId="77777777" w:rsidTr="00755214">
        <w:trPr>
          <w:cantSplit/>
        </w:trPr>
        <w:tc>
          <w:tcPr>
            <w:tcW w:w="4423" w:type="dxa"/>
            <w:gridSpan w:val="2"/>
            <w:tcBorders>
              <w:top w:val="single" w:sz="4" w:space="0" w:color="auto"/>
            </w:tcBorders>
            <w:shd w:val="clear" w:color="auto" w:fill="auto"/>
          </w:tcPr>
          <w:p w14:paraId="2977F5F3" w14:textId="64145C9F" w:rsidR="00EA0354" w:rsidRPr="009A4AE6" w:rsidRDefault="00EA0354" w:rsidP="00EA0354">
            <w:pPr>
              <w:pStyle w:val="FSCtblh3"/>
            </w:pPr>
            <w:r>
              <w:t>Agvet chemical: Fluopyram</w:t>
            </w:r>
          </w:p>
        </w:tc>
      </w:tr>
      <w:tr w:rsidR="00EA0354" w:rsidRPr="009A4AE6" w14:paraId="31EE6BF4" w14:textId="77777777" w:rsidTr="00755214">
        <w:trPr>
          <w:cantSplit/>
        </w:trPr>
        <w:tc>
          <w:tcPr>
            <w:tcW w:w="4423" w:type="dxa"/>
            <w:gridSpan w:val="2"/>
            <w:tcBorders>
              <w:bottom w:val="single" w:sz="4" w:space="0" w:color="auto"/>
            </w:tcBorders>
            <w:shd w:val="clear" w:color="auto" w:fill="auto"/>
          </w:tcPr>
          <w:p w14:paraId="2A1B2E76" w14:textId="77777777" w:rsidR="00EA0354" w:rsidRDefault="00EA0354" w:rsidP="00EA0354">
            <w:pPr>
              <w:pStyle w:val="FSCtblh4"/>
            </w:pPr>
          </w:p>
          <w:p w14:paraId="6FD23A82" w14:textId="77777777" w:rsidR="00EA0354" w:rsidRDefault="00EA0354" w:rsidP="00EA0354">
            <w:pPr>
              <w:pStyle w:val="FSCtblh4"/>
            </w:pPr>
            <w:r>
              <w:t>Permitted residue—commodities of plant origin:  Fluopyram</w:t>
            </w:r>
          </w:p>
          <w:p w14:paraId="6F1B7EAA" w14:textId="77777777" w:rsidR="00EA0354" w:rsidRDefault="00EA0354" w:rsidP="00EA0354">
            <w:pPr>
              <w:pStyle w:val="FSCtblh4"/>
            </w:pPr>
            <w:r>
              <w:t xml:space="preserve"> </w:t>
            </w:r>
          </w:p>
          <w:p w14:paraId="0CD74043" w14:textId="77777777" w:rsidR="00EA0354" w:rsidRDefault="00EA0354" w:rsidP="00EA0354">
            <w:pPr>
              <w:pStyle w:val="FSCtblh4"/>
            </w:pPr>
          </w:p>
          <w:p w14:paraId="38C91199" w14:textId="77777777" w:rsidR="00EA0354" w:rsidRDefault="00EA0354" w:rsidP="00EA0354">
            <w:pPr>
              <w:pStyle w:val="FSCtblh4"/>
            </w:pPr>
            <w:r>
              <w:t>Permitted residue—commodities of animal origin:  Sum of fluopyram and 2-(trifluoromethyl)-benzamide, expressed as fluopyram</w:t>
            </w:r>
          </w:p>
          <w:p w14:paraId="35AC66BF" w14:textId="7C3220A4" w:rsidR="00EA0354" w:rsidRPr="009A4AE6" w:rsidRDefault="00EA0354" w:rsidP="00EA0354">
            <w:pPr>
              <w:pStyle w:val="FSCtblh4"/>
            </w:pPr>
          </w:p>
        </w:tc>
      </w:tr>
      <w:tr w:rsidR="00EA0354" w:rsidRPr="009A4AE6" w14:paraId="25C725EE" w14:textId="77777777" w:rsidTr="00EA0354">
        <w:trPr>
          <w:cantSplit/>
        </w:trPr>
        <w:tc>
          <w:tcPr>
            <w:tcW w:w="3402" w:type="dxa"/>
            <w:tcBorders>
              <w:top w:val="single" w:sz="4" w:space="0" w:color="auto"/>
            </w:tcBorders>
          </w:tcPr>
          <w:p w14:paraId="22B03CD2" w14:textId="778FCCEC" w:rsidR="00EA0354" w:rsidRPr="009A4AE6" w:rsidRDefault="00EA0354" w:rsidP="00EA0354">
            <w:pPr>
              <w:pStyle w:val="FSCtblMRL1"/>
              <w:rPr>
                <w:lang w:val="en-AU"/>
              </w:rPr>
            </w:pPr>
            <w:r>
              <w:rPr>
                <w:lang w:val="en-AU"/>
              </w:rPr>
              <w:t xml:space="preserve">Rice, husked </w:t>
            </w:r>
          </w:p>
        </w:tc>
        <w:tc>
          <w:tcPr>
            <w:tcW w:w="1021" w:type="dxa"/>
            <w:tcBorders>
              <w:top w:val="single" w:sz="4" w:space="0" w:color="auto"/>
            </w:tcBorders>
          </w:tcPr>
          <w:p w14:paraId="5E19FB36" w14:textId="63EC0259" w:rsidR="00EA0354" w:rsidRPr="009A4AE6" w:rsidRDefault="00EA0354" w:rsidP="00EA0354">
            <w:pPr>
              <w:pStyle w:val="FSCtblMRL2"/>
              <w:rPr>
                <w:lang w:val="en-AU"/>
              </w:rPr>
            </w:pPr>
            <w:r>
              <w:rPr>
                <w:lang w:val="en-AU"/>
              </w:rPr>
              <w:t>1.5</w:t>
            </w:r>
          </w:p>
        </w:tc>
      </w:tr>
      <w:tr w:rsidR="00EA0354" w:rsidRPr="009A4AE6" w14:paraId="519E24B0" w14:textId="77777777" w:rsidTr="00EA0354">
        <w:trPr>
          <w:cantSplit/>
        </w:trPr>
        <w:tc>
          <w:tcPr>
            <w:tcW w:w="3402" w:type="dxa"/>
            <w:tcBorders>
              <w:bottom w:val="single" w:sz="4" w:space="0" w:color="auto"/>
            </w:tcBorders>
          </w:tcPr>
          <w:p w14:paraId="6406D0BC" w14:textId="0994E818" w:rsidR="00EA0354" w:rsidRDefault="00EA0354" w:rsidP="00EA0354">
            <w:pPr>
              <w:pStyle w:val="FSCtblMRL1"/>
              <w:rPr>
                <w:lang w:val="en-AU"/>
              </w:rPr>
            </w:pPr>
            <w:r>
              <w:rPr>
                <w:lang w:val="en-AU"/>
              </w:rPr>
              <w:t>Rice, polished</w:t>
            </w:r>
          </w:p>
        </w:tc>
        <w:tc>
          <w:tcPr>
            <w:tcW w:w="1021" w:type="dxa"/>
            <w:tcBorders>
              <w:bottom w:val="single" w:sz="4" w:space="0" w:color="auto"/>
            </w:tcBorders>
          </w:tcPr>
          <w:p w14:paraId="74829BC1" w14:textId="6B0F3617" w:rsidR="00EA0354" w:rsidRDefault="00EA0354" w:rsidP="00EA0354">
            <w:pPr>
              <w:pStyle w:val="FSCtblMRL2"/>
              <w:rPr>
                <w:lang w:val="en-AU"/>
              </w:rPr>
            </w:pPr>
            <w:r>
              <w:rPr>
                <w:lang w:val="en-AU"/>
              </w:rPr>
              <w:t>0.5</w:t>
            </w:r>
          </w:p>
        </w:tc>
      </w:tr>
    </w:tbl>
    <w:p w14:paraId="661E2E27" w14:textId="25F5C979" w:rsidR="0061467A" w:rsidRDefault="0061467A" w:rsidP="00B64E16"/>
    <w:tbl>
      <w:tblPr>
        <w:tblW w:w="4423" w:type="dxa"/>
        <w:tblLayout w:type="fixed"/>
        <w:tblCellMar>
          <w:left w:w="80" w:type="dxa"/>
          <w:right w:w="80" w:type="dxa"/>
        </w:tblCellMar>
        <w:tblLook w:val="0000" w:firstRow="0" w:lastRow="0" w:firstColumn="0" w:lastColumn="0" w:noHBand="0" w:noVBand="0"/>
      </w:tblPr>
      <w:tblGrid>
        <w:gridCol w:w="3402"/>
        <w:gridCol w:w="1021"/>
      </w:tblGrid>
      <w:tr w:rsidR="0061467A" w:rsidRPr="009A4AE6" w14:paraId="0B01CBCC" w14:textId="77777777" w:rsidTr="0061467A">
        <w:trPr>
          <w:cantSplit/>
        </w:trPr>
        <w:tc>
          <w:tcPr>
            <w:tcW w:w="4423" w:type="dxa"/>
            <w:gridSpan w:val="2"/>
            <w:tcBorders>
              <w:top w:val="single" w:sz="4" w:space="0" w:color="auto"/>
            </w:tcBorders>
            <w:shd w:val="clear" w:color="auto" w:fill="auto"/>
          </w:tcPr>
          <w:p w14:paraId="5AC32225" w14:textId="757E5C61" w:rsidR="0061467A" w:rsidRPr="009A4AE6" w:rsidRDefault="0061467A" w:rsidP="003E45A3">
            <w:pPr>
              <w:pStyle w:val="FSCtblh3"/>
            </w:pPr>
            <w:r>
              <w:t xml:space="preserve">Agvet chemical: </w:t>
            </w:r>
            <w:r w:rsidR="003E45A3">
              <w:t>F</w:t>
            </w:r>
            <w:r w:rsidR="00B75F29" w:rsidRPr="003E45A3">
              <w:t xml:space="preserve">luoxastrobin </w:t>
            </w:r>
          </w:p>
        </w:tc>
      </w:tr>
      <w:tr w:rsidR="0061467A" w:rsidRPr="009A4AE6" w14:paraId="70A3EF19" w14:textId="77777777" w:rsidTr="003C514C">
        <w:trPr>
          <w:cantSplit/>
        </w:trPr>
        <w:tc>
          <w:tcPr>
            <w:tcW w:w="4423" w:type="dxa"/>
            <w:gridSpan w:val="2"/>
            <w:tcBorders>
              <w:bottom w:val="single" w:sz="4" w:space="0" w:color="auto"/>
            </w:tcBorders>
            <w:shd w:val="clear" w:color="auto" w:fill="auto"/>
          </w:tcPr>
          <w:p w14:paraId="19C689DF" w14:textId="09A32556" w:rsidR="0061467A" w:rsidRPr="009A4AE6" w:rsidRDefault="00B75F29" w:rsidP="0061467A">
            <w:pPr>
              <w:pStyle w:val="FSCtblh4"/>
            </w:pPr>
            <w:r w:rsidRPr="00B75F29">
              <w:t>Permitted residue:  Sum of fluoxastrobin and its Z isomer</w:t>
            </w:r>
          </w:p>
        </w:tc>
      </w:tr>
      <w:tr w:rsidR="0061467A" w:rsidRPr="009A4AE6" w14:paraId="6E58C457" w14:textId="77777777" w:rsidTr="003C514C">
        <w:trPr>
          <w:cantSplit/>
        </w:trPr>
        <w:tc>
          <w:tcPr>
            <w:tcW w:w="3402" w:type="dxa"/>
            <w:tcBorders>
              <w:top w:val="single" w:sz="4" w:space="0" w:color="auto"/>
              <w:bottom w:val="single" w:sz="4" w:space="0" w:color="auto"/>
            </w:tcBorders>
          </w:tcPr>
          <w:p w14:paraId="5C189009" w14:textId="794021C8" w:rsidR="0061467A" w:rsidRPr="009A4AE6" w:rsidRDefault="003E45A3" w:rsidP="0061467A">
            <w:pPr>
              <w:pStyle w:val="FSCtblMRL1"/>
              <w:rPr>
                <w:lang w:val="en-AU"/>
              </w:rPr>
            </w:pPr>
            <w:r>
              <w:rPr>
                <w:lang w:val="en-AU"/>
              </w:rPr>
              <w:t>Peanut</w:t>
            </w:r>
          </w:p>
        </w:tc>
        <w:tc>
          <w:tcPr>
            <w:tcW w:w="1021" w:type="dxa"/>
            <w:tcBorders>
              <w:top w:val="single" w:sz="4" w:space="0" w:color="auto"/>
              <w:bottom w:val="single" w:sz="4" w:space="0" w:color="auto"/>
            </w:tcBorders>
          </w:tcPr>
          <w:p w14:paraId="355A9026" w14:textId="71EFF874" w:rsidR="0061467A" w:rsidRPr="009A4AE6" w:rsidRDefault="003E45A3" w:rsidP="0061467A">
            <w:pPr>
              <w:pStyle w:val="FSCtblMRL2"/>
              <w:rPr>
                <w:lang w:val="en-AU"/>
              </w:rPr>
            </w:pPr>
            <w:r>
              <w:rPr>
                <w:lang w:val="en-AU"/>
              </w:rPr>
              <w:t>0.02</w:t>
            </w:r>
          </w:p>
        </w:tc>
      </w:tr>
    </w:tbl>
    <w:p w14:paraId="3F945180" w14:textId="4EC266CD" w:rsidR="0061467A" w:rsidRDefault="0061467A" w:rsidP="00B64E16"/>
    <w:tbl>
      <w:tblPr>
        <w:tblW w:w="4423" w:type="dxa"/>
        <w:tblLayout w:type="fixed"/>
        <w:tblCellMar>
          <w:left w:w="80" w:type="dxa"/>
          <w:right w:w="80" w:type="dxa"/>
        </w:tblCellMar>
        <w:tblLook w:val="0000" w:firstRow="0" w:lastRow="0" w:firstColumn="0" w:lastColumn="0" w:noHBand="0" w:noVBand="0"/>
      </w:tblPr>
      <w:tblGrid>
        <w:gridCol w:w="3402"/>
        <w:gridCol w:w="1021"/>
      </w:tblGrid>
      <w:tr w:rsidR="0061467A" w:rsidRPr="009A4AE6" w14:paraId="42C32EE3" w14:textId="77777777" w:rsidTr="0061467A">
        <w:trPr>
          <w:cantSplit/>
        </w:trPr>
        <w:tc>
          <w:tcPr>
            <w:tcW w:w="4423" w:type="dxa"/>
            <w:gridSpan w:val="2"/>
            <w:tcBorders>
              <w:top w:val="single" w:sz="4" w:space="0" w:color="auto"/>
            </w:tcBorders>
            <w:shd w:val="clear" w:color="auto" w:fill="auto"/>
          </w:tcPr>
          <w:p w14:paraId="56F2FC3A" w14:textId="5B3F4854" w:rsidR="0061467A" w:rsidRPr="009A4AE6" w:rsidRDefault="0061467A" w:rsidP="0061467A">
            <w:pPr>
              <w:pStyle w:val="FSCtblh3"/>
            </w:pPr>
            <w:r>
              <w:t xml:space="preserve">Agvet chemical: </w:t>
            </w:r>
            <w:r w:rsidR="003E45A3" w:rsidRPr="003E45A3">
              <w:t>Flupyradifurone</w:t>
            </w:r>
          </w:p>
        </w:tc>
      </w:tr>
      <w:tr w:rsidR="0061467A" w:rsidRPr="009A4AE6" w14:paraId="127EF801" w14:textId="77777777" w:rsidTr="0061467A">
        <w:trPr>
          <w:cantSplit/>
        </w:trPr>
        <w:tc>
          <w:tcPr>
            <w:tcW w:w="4423" w:type="dxa"/>
            <w:gridSpan w:val="2"/>
            <w:tcBorders>
              <w:bottom w:val="single" w:sz="4" w:space="0" w:color="auto"/>
            </w:tcBorders>
            <w:shd w:val="clear" w:color="auto" w:fill="auto"/>
          </w:tcPr>
          <w:p w14:paraId="7B51F708" w14:textId="5C395850" w:rsidR="0061467A" w:rsidRPr="009A4AE6" w:rsidRDefault="003E45A3" w:rsidP="0061467A">
            <w:pPr>
              <w:pStyle w:val="FSCtblh4"/>
            </w:pPr>
            <w:r w:rsidRPr="003E45A3">
              <w:t>Permitted residue:  Flupyradifurone</w:t>
            </w:r>
          </w:p>
        </w:tc>
      </w:tr>
      <w:tr w:rsidR="0061467A" w:rsidRPr="009A4AE6" w14:paraId="0F6186CE" w14:textId="77777777" w:rsidTr="0061467A">
        <w:trPr>
          <w:cantSplit/>
        </w:trPr>
        <w:tc>
          <w:tcPr>
            <w:tcW w:w="3402" w:type="dxa"/>
            <w:tcBorders>
              <w:top w:val="single" w:sz="4" w:space="0" w:color="auto"/>
            </w:tcBorders>
          </w:tcPr>
          <w:p w14:paraId="2BFCE8D9" w14:textId="350E9689" w:rsidR="0061467A" w:rsidRPr="009A4AE6" w:rsidRDefault="003E45A3" w:rsidP="0061467A">
            <w:pPr>
              <w:pStyle w:val="FSCtblMRL1"/>
              <w:rPr>
                <w:lang w:val="en-AU"/>
              </w:rPr>
            </w:pPr>
            <w:r>
              <w:rPr>
                <w:lang w:val="en-AU"/>
              </w:rPr>
              <w:t>All other foods except animal food commodities</w:t>
            </w:r>
          </w:p>
        </w:tc>
        <w:tc>
          <w:tcPr>
            <w:tcW w:w="1021" w:type="dxa"/>
            <w:tcBorders>
              <w:top w:val="single" w:sz="4" w:space="0" w:color="auto"/>
            </w:tcBorders>
          </w:tcPr>
          <w:p w14:paraId="207DA64C" w14:textId="2C090D5B" w:rsidR="0061467A" w:rsidRPr="009A4AE6" w:rsidRDefault="003E45A3" w:rsidP="0061467A">
            <w:pPr>
              <w:pStyle w:val="FSCtblMRL2"/>
              <w:rPr>
                <w:lang w:val="en-AU"/>
              </w:rPr>
            </w:pPr>
            <w:r>
              <w:rPr>
                <w:lang w:val="en-AU"/>
              </w:rPr>
              <w:t>0.02</w:t>
            </w:r>
          </w:p>
        </w:tc>
      </w:tr>
      <w:tr w:rsidR="003E45A3" w:rsidRPr="009A4AE6" w14:paraId="5F546046" w14:textId="77777777" w:rsidTr="0061467A">
        <w:trPr>
          <w:cantSplit/>
        </w:trPr>
        <w:tc>
          <w:tcPr>
            <w:tcW w:w="3402" w:type="dxa"/>
            <w:tcBorders>
              <w:bottom w:val="single" w:sz="4" w:space="0" w:color="auto"/>
            </w:tcBorders>
          </w:tcPr>
          <w:p w14:paraId="2B7D5478" w14:textId="1B778BF3" w:rsidR="003E45A3" w:rsidRDefault="003E45A3" w:rsidP="003E45A3">
            <w:pPr>
              <w:pStyle w:val="FSCtblMRL1"/>
              <w:rPr>
                <w:lang w:val="en-AU"/>
              </w:rPr>
            </w:pPr>
            <w:r>
              <w:rPr>
                <w:lang w:val="en-AU"/>
              </w:rPr>
              <w:t>Soya bean (dry)</w:t>
            </w:r>
          </w:p>
        </w:tc>
        <w:tc>
          <w:tcPr>
            <w:tcW w:w="1021" w:type="dxa"/>
            <w:tcBorders>
              <w:bottom w:val="single" w:sz="4" w:space="0" w:color="auto"/>
            </w:tcBorders>
          </w:tcPr>
          <w:p w14:paraId="021E4BF3" w14:textId="5440AD76" w:rsidR="003E45A3" w:rsidRDefault="003E45A3" w:rsidP="003E45A3">
            <w:pPr>
              <w:pStyle w:val="FSCtblMRL2"/>
              <w:rPr>
                <w:lang w:val="en-AU"/>
              </w:rPr>
            </w:pPr>
            <w:r>
              <w:rPr>
                <w:lang w:val="en-AU"/>
              </w:rPr>
              <w:t>1.5</w:t>
            </w:r>
          </w:p>
        </w:tc>
      </w:tr>
    </w:tbl>
    <w:p w14:paraId="12EE9A2C" w14:textId="20F31651" w:rsidR="0061467A" w:rsidRDefault="0061467A" w:rsidP="00B64E16"/>
    <w:tbl>
      <w:tblPr>
        <w:tblW w:w="4423" w:type="dxa"/>
        <w:tblLayout w:type="fixed"/>
        <w:tblCellMar>
          <w:left w:w="80" w:type="dxa"/>
          <w:right w:w="80" w:type="dxa"/>
        </w:tblCellMar>
        <w:tblLook w:val="0000" w:firstRow="0" w:lastRow="0" w:firstColumn="0" w:lastColumn="0" w:noHBand="0" w:noVBand="0"/>
      </w:tblPr>
      <w:tblGrid>
        <w:gridCol w:w="3402"/>
        <w:gridCol w:w="1021"/>
      </w:tblGrid>
      <w:tr w:rsidR="0061467A" w:rsidRPr="009A4AE6" w14:paraId="7C165AD4" w14:textId="77777777" w:rsidTr="0061467A">
        <w:trPr>
          <w:cantSplit/>
        </w:trPr>
        <w:tc>
          <w:tcPr>
            <w:tcW w:w="4423" w:type="dxa"/>
            <w:gridSpan w:val="2"/>
            <w:tcBorders>
              <w:top w:val="single" w:sz="4" w:space="0" w:color="auto"/>
            </w:tcBorders>
            <w:shd w:val="clear" w:color="auto" w:fill="auto"/>
          </w:tcPr>
          <w:p w14:paraId="4B9A5E09" w14:textId="728795CE" w:rsidR="0061467A" w:rsidRPr="009A4AE6" w:rsidRDefault="0061467A" w:rsidP="0061467A">
            <w:pPr>
              <w:pStyle w:val="FSCtblh3"/>
            </w:pPr>
            <w:r>
              <w:t xml:space="preserve">Agvet chemical: </w:t>
            </w:r>
            <w:r w:rsidR="005A7247">
              <w:t>Flutolanil</w:t>
            </w:r>
          </w:p>
        </w:tc>
      </w:tr>
      <w:tr w:rsidR="0061467A" w:rsidRPr="009A4AE6" w14:paraId="44A72170" w14:textId="77777777" w:rsidTr="003C514C">
        <w:trPr>
          <w:cantSplit/>
        </w:trPr>
        <w:tc>
          <w:tcPr>
            <w:tcW w:w="4423" w:type="dxa"/>
            <w:gridSpan w:val="2"/>
            <w:tcBorders>
              <w:bottom w:val="single" w:sz="4" w:space="0" w:color="auto"/>
            </w:tcBorders>
            <w:shd w:val="clear" w:color="auto" w:fill="auto"/>
          </w:tcPr>
          <w:p w14:paraId="354E43FF" w14:textId="77777777" w:rsidR="005A7247" w:rsidRDefault="005A7247" w:rsidP="005A7247">
            <w:pPr>
              <w:pStyle w:val="FSCtblh4"/>
            </w:pPr>
          </w:p>
          <w:p w14:paraId="16934B61" w14:textId="77777777" w:rsidR="005A7247" w:rsidRDefault="005A7247" w:rsidP="005A7247">
            <w:pPr>
              <w:pStyle w:val="FSCtblh4"/>
            </w:pPr>
            <w:r>
              <w:t>Permitted residue—commodities of plant origin:  Flutolanil</w:t>
            </w:r>
          </w:p>
          <w:p w14:paraId="2BBF957E" w14:textId="77777777" w:rsidR="005A7247" w:rsidRDefault="005A7247" w:rsidP="005A7247">
            <w:pPr>
              <w:pStyle w:val="FSCtblh4"/>
            </w:pPr>
            <w:r>
              <w:t xml:space="preserve"> </w:t>
            </w:r>
          </w:p>
          <w:p w14:paraId="6FD6C0A9" w14:textId="77777777" w:rsidR="005A7247" w:rsidRDefault="005A7247" w:rsidP="005A7247">
            <w:pPr>
              <w:pStyle w:val="FSCtblh4"/>
            </w:pPr>
          </w:p>
          <w:p w14:paraId="1CAA14F3" w14:textId="77777777" w:rsidR="005A7247" w:rsidRDefault="005A7247" w:rsidP="005A7247">
            <w:pPr>
              <w:pStyle w:val="FSCtblh4"/>
            </w:pPr>
            <w:r>
              <w:t>Permitted residue—commodities of animal origin:  Flutolanil and metabolites hydrolysed to 2-trifluoromethyl-benzoic acid and expressed as flutolanil</w:t>
            </w:r>
          </w:p>
          <w:p w14:paraId="462CEDAF" w14:textId="54D2C7F7" w:rsidR="0061467A" w:rsidRPr="009A4AE6" w:rsidRDefault="0061467A" w:rsidP="0061467A">
            <w:pPr>
              <w:pStyle w:val="FSCtblh4"/>
            </w:pPr>
          </w:p>
        </w:tc>
      </w:tr>
      <w:tr w:rsidR="0061467A" w:rsidRPr="009A4AE6" w14:paraId="6F7938E8" w14:textId="77777777" w:rsidTr="003C514C">
        <w:trPr>
          <w:cantSplit/>
        </w:trPr>
        <w:tc>
          <w:tcPr>
            <w:tcW w:w="3402" w:type="dxa"/>
            <w:tcBorders>
              <w:top w:val="single" w:sz="4" w:space="0" w:color="auto"/>
              <w:bottom w:val="single" w:sz="4" w:space="0" w:color="auto"/>
            </w:tcBorders>
          </w:tcPr>
          <w:p w14:paraId="5ABA9329" w14:textId="2C450893" w:rsidR="0061467A" w:rsidRPr="009A4AE6" w:rsidRDefault="005A7247" w:rsidP="0061467A">
            <w:pPr>
              <w:pStyle w:val="FSCtblMRL1"/>
              <w:rPr>
                <w:lang w:val="en-AU"/>
              </w:rPr>
            </w:pPr>
            <w:r>
              <w:rPr>
                <w:lang w:val="en-AU"/>
              </w:rPr>
              <w:t>Peanut</w:t>
            </w:r>
          </w:p>
        </w:tc>
        <w:tc>
          <w:tcPr>
            <w:tcW w:w="1021" w:type="dxa"/>
            <w:tcBorders>
              <w:top w:val="single" w:sz="4" w:space="0" w:color="auto"/>
              <w:bottom w:val="single" w:sz="4" w:space="0" w:color="auto"/>
            </w:tcBorders>
          </w:tcPr>
          <w:p w14:paraId="42AC850E" w14:textId="59C2A228" w:rsidR="0061467A" w:rsidRPr="009A4AE6" w:rsidRDefault="005A7247" w:rsidP="0061467A">
            <w:pPr>
              <w:pStyle w:val="FSCtblMRL2"/>
              <w:rPr>
                <w:lang w:val="en-AU"/>
              </w:rPr>
            </w:pPr>
            <w:r>
              <w:rPr>
                <w:lang w:val="en-AU"/>
              </w:rPr>
              <w:t>0.5</w:t>
            </w:r>
          </w:p>
        </w:tc>
      </w:tr>
    </w:tbl>
    <w:p w14:paraId="7567BD4B" w14:textId="5E31F1AA" w:rsidR="0061467A" w:rsidRDefault="0061467A" w:rsidP="00B64E16"/>
    <w:tbl>
      <w:tblPr>
        <w:tblW w:w="4423" w:type="dxa"/>
        <w:tblLayout w:type="fixed"/>
        <w:tblCellMar>
          <w:left w:w="80" w:type="dxa"/>
          <w:right w:w="80" w:type="dxa"/>
        </w:tblCellMar>
        <w:tblLook w:val="0000" w:firstRow="0" w:lastRow="0" w:firstColumn="0" w:lastColumn="0" w:noHBand="0" w:noVBand="0"/>
      </w:tblPr>
      <w:tblGrid>
        <w:gridCol w:w="3402"/>
        <w:gridCol w:w="1021"/>
      </w:tblGrid>
      <w:tr w:rsidR="00165215" w:rsidRPr="009A4AE6" w14:paraId="4681F0D9" w14:textId="77777777" w:rsidTr="0061467A">
        <w:trPr>
          <w:cantSplit/>
        </w:trPr>
        <w:tc>
          <w:tcPr>
            <w:tcW w:w="4423" w:type="dxa"/>
            <w:gridSpan w:val="2"/>
            <w:tcBorders>
              <w:top w:val="single" w:sz="4" w:space="0" w:color="auto"/>
            </w:tcBorders>
            <w:shd w:val="clear" w:color="auto" w:fill="auto"/>
          </w:tcPr>
          <w:p w14:paraId="4413CBE5" w14:textId="46CAA31F" w:rsidR="00165215" w:rsidRPr="009A4AE6" w:rsidRDefault="00165215" w:rsidP="00165215">
            <w:pPr>
              <w:pStyle w:val="FSCtblh3"/>
            </w:pPr>
            <w:r>
              <w:t>Agvet chemical: Flutriafol</w:t>
            </w:r>
          </w:p>
        </w:tc>
      </w:tr>
      <w:tr w:rsidR="00165215" w:rsidRPr="009A4AE6" w14:paraId="55BA3CCF" w14:textId="77777777" w:rsidTr="0061467A">
        <w:trPr>
          <w:cantSplit/>
        </w:trPr>
        <w:tc>
          <w:tcPr>
            <w:tcW w:w="4423" w:type="dxa"/>
            <w:gridSpan w:val="2"/>
            <w:tcBorders>
              <w:bottom w:val="single" w:sz="4" w:space="0" w:color="auto"/>
            </w:tcBorders>
            <w:shd w:val="clear" w:color="auto" w:fill="auto"/>
          </w:tcPr>
          <w:p w14:paraId="26459036" w14:textId="58AAD31A" w:rsidR="00165215" w:rsidRPr="009A4AE6" w:rsidRDefault="00165215" w:rsidP="00165215">
            <w:pPr>
              <w:pStyle w:val="FSCtblh4"/>
            </w:pPr>
            <w:r w:rsidRPr="00165215">
              <w:t>Permitted residue:  Flutriafol</w:t>
            </w:r>
          </w:p>
        </w:tc>
      </w:tr>
      <w:tr w:rsidR="0061467A" w:rsidRPr="009A4AE6" w14:paraId="28E77E51" w14:textId="77777777" w:rsidTr="0061467A">
        <w:trPr>
          <w:cantSplit/>
        </w:trPr>
        <w:tc>
          <w:tcPr>
            <w:tcW w:w="3402" w:type="dxa"/>
            <w:tcBorders>
              <w:top w:val="single" w:sz="4" w:space="0" w:color="auto"/>
            </w:tcBorders>
          </w:tcPr>
          <w:p w14:paraId="64BBBF31" w14:textId="4F97E240" w:rsidR="0061467A" w:rsidRPr="009A4AE6" w:rsidRDefault="00165215" w:rsidP="0061467A">
            <w:pPr>
              <w:pStyle w:val="FSCtblMRL1"/>
              <w:rPr>
                <w:lang w:val="en-AU"/>
              </w:rPr>
            </w:pPr>
            <w:r w:rsidRPr="00165215">
              <w:rPr>
                <w:lang w:val="en-AU"/>
              </w:rPr>
              <w:t xml:space="preserve">Oilseed [except </w:t>
            </w:r>
            <w:r>
              <w:rPr>
                <w:lang w:val="en-AU"/>
              </w:rPr>
              <w:t xml:space="preserve">peanut; </w:t>
            </w:r>
            <w:r w:rsidRPr="00165215">
              <w:rPr>
                <w:lang w:val="en-AU"/>
              </w:rPr>
              <w:t>rape seed (canola)]</w:t>
            </w:r>
          </w:p>
        </w:tc>
        <w:tc>
          <w:tcPr>
            <w:tcW w:w="1021" w:type="dxa"/>
            <w:tcBorders>
              <w:top w:val="single" w:sz="4" w:space="0" w:color="auto"/>
            </w:tcBorders>
          </w:tcPr>
          <w:p w14:paraId="11A2AD85" w14:textId="445B8A8A" w:rsidR="0061467A" w:rsidRPr="009A4AE6" w:rsidRDefault="00165215" w:rsidP="0061467A">
            <w:pPr>
              <w:pStyle w:val="FSCtblMRL2"/>
              <w:rPr>
                <w:lang w:val="en-AU"/>
              </w:rPr>
            </w:pPr>
            <w:r>
              <w:rPr>
                <w:lang w:val="en-AU"/>
              </w:rPr>
              <w:t>0.05</w:t>
            </w:r>
          </w:p>
        </w:tc>
      </w:tr>
      <w:tr w:rsidR="0061467A" w:rsidRPr="009A4AE6" w14:paraId="4EF4F318" w14:textId="77777777" w:rsidTr="0061467A">
        <w:trPr>
          <w:cantSplit/>
        </w:trPr>
        <w:tc>
          <w:tcPr>
            <w:tcW w:w="3402" w:type="dxa"/>
            <w:tcBorders>
              <w:bottom w:val="single" w:sz="4" w:space="0" w:color="auto"/>
            </w:tcBorders>
          </w:tcPr>
          <w:p w14:paraId="53E5A957" w14:textId="51E1420D" w:rsidR="0061467A" w:rsidRDefault="00165215" w:rsidP="0061467A">
            <w:pPr>
              <w:pStyle w:val="FSCtblMRL1"/>
              <w:rPr>
                <w:lang w:val="en-AU"/>
              </w:rPr>
            </w:pPr>
            <w:r>
              <w:rPr>
                <w:lang w:val="en-AU"/>
              </w:rPr>
              <w:t>Peanut</w:t>
            </w:r>
          </w:p>
        </w:tc>
        <w:tc>
          <w:tcPr>
            <w:tcW w:w="1021" w:type="dxa"/>
            <w:tcBorders>
              <w:bottom w:val="single" w:sz="4" w:space="0" w:color="auto"/>
            </w:tcBorders>
          </w:tcPr>
          <w:p w14:paraId="2C9E4620" w14:textId="33C1951F" w:rsidR="0061467A" w:rsidRDefault="00165215" w:rsidP="0061467A">
            <w:pPr>
              <w:pStyle w:val="FSCtblMRL2"/>
              <w:rPr>
                <w:lang w:val="en-AU"/>
              </w:rPr>
            </w:pPr>
            <w:r>
              <w:rPr>
                <w:lang w:val="en-AU"/>
              </w:rPr>
              <w:t>0.09</w:t>
            </w:r>
          </w:p>
        </w:tc>
      </w:tr>
    </w:tbl>
    <w:p w14:paraId="3D10E877" w14:textId="7E095B21" w:rsidR="0061467A" w:rsidRDefault="0061467A" w:rsidP="00B64E16"/>
    <w:tbl>
      <w:tblPr>
        <w:tblW w:w="4423" w:type="dxa"/>
        <w:tblLayout w:type="fixed"/>
        <w:tblCellMar>
          <w:left w:w="80" w:type="dxa"/>
          <w:right w:w="80" w:type="dxa"/>
        </w:tblCellMar>
        <w:tblLook w:val="0000" w:firstRow="0" w:lastRow="0" w:firstColumn="0" w:lastColumn="0" w:noHBand="0" w:noVBand="0"/>
      </w:tblPr>
      <w:tblGrid>
        <w:gridCol w:w="3402"/>
        <w:gridCol w:w="1021"/>
      </w:tblGrid>
      <w:tr w:rsidR="0061467A" w:rsidRPr="009A4AE6" w14:paraId="26422F24" w14:textId="77777777" w:rsidTr="0061467A">
        <w:trPr>
          <w:cantSplit/>
        </w:trPr>
        <w:tc>
          <w:tcPr>
            <w:tcW w:w="4423" w:type="dxa"/>
            <w:gridSpan w:val="2"/>
            <w:tcBorders>
              <w:top w:val="single" w:sz="4" w:space="0" w:color="auto"/>
            </w:tcBorders>
            <w:shd w:val="clear" w:color="auto" w:fill="auto"/>
          </w:tcPr>
          <w:p w14:paraId="4F1CFDD2" w14:textId="16B5AE91" w:rsidR="0061467A" w:rsidRPr="009A4AE6" w:rsidRDefault="0061467A" w:rsidP="0061467A">
            <w:pPr>
              <w:pStyle w:val="FSCtblh3"/>
            </w:pPr>
            <w:r>
              <w:t xml:space="preserve">Agvet chemical: </w:t>
            </w:r>
            <w:r w:rsidR="00165215" w:rsidRPr="00165215">
              <w:t>Fluxapyroxad</w:t>
            </w:r>
          </w:p>
        </w:tc>
      </w:tr>
      <w:tr w:rsidR="0061467A" w:rsidRPr="009A4AE6" w14:paraId="6A4A4099" w14:textId="77777777" w:rsidTr="0061467A">
        <w:trPr>
          <w:cantSplit/>
        </w:trPr>
        <w:tc>
          <w:tcPr>
            <w:tcW w:w="4423" w:type="dxa"/>
            <w:gridSpan w:val="2"/>
            <w:tcBorders>
              <w:bottom w:val="single" w:sz="4" w:space="0" w:color="auto"/>
            </w:tcBorders>
            <w:shd w:val="clear" w:color="auto" w:fill="auto"/>
          </w:tcPr>
          <w:p w14:paraId="0C2B0ACE" w14:textId="1BD81127" w:rsidR="0061467A" w:rsidRPr="009A4AE6" w:rsidRDefault="00165215" w:rsidP="0061467A">
            <w:pPr>
              <w:pStyle w:val="FSCtblh4"/>
            </w:pPr>
            <w:r w:rsidRPr="00165215">
              <w:t>Permitted residue:  Fluxapyroxad</w:t>
            </w:r>
          </w:p>
        </w:tc>
      </w:tr>
      <w:tr w:rsidR="0061467A" w:rsidRPr="009A4AE6" w14:paraId="5D52226A" w14:textId="77777777" w:rsidTr="0061467A">
        <w:trPr>
          <w:cantSplit/>
        </w:trPr>
        <w:tc>
          <w:tcPr>
            <w:tcW w:w="3402" w:type="dxa"/>
            <w:tcBorders>
              <w:top w:val="single" w:sz="4" w:space="0" w:color="auto"/>
            </w:tcBorders>
          </w:tcPr>
          <w:p w14:paraId="3D9D1D86" w14:textId="04538263" w:rsidR="0061467A" w:rsidRPr="009A4AE6" w:rsidRDefault="00165215" w:rsidP="0061467A">
            <w:pPr>
              <w:pStyle w:val="FSCtblMRL1"/>
              <w:rPr>
                <w:lang w:val="en-AU"/>
              </w:rPr>
            </w:pPr>
            <w:r>
              <w:rPr>
                <w:lang w:val="en-AU"/>
              </w:rPr>
              <w:t>Millet</w:t>
            </w:r>
          </w:p>
        </w:tc>
        <w:tc>
          <w:tcPr>
            <w:tcW w:w="1021" w:type="dxa"/>
            <w:tcBorders>
              <w:top w:val="single" w:sz="4" w:space="0" w:color="auto"/>
            </w:tcBorders>
          </w:tcPr>
          <w:p w14:paraId="4F8285C1" w14:textId="7A6F0A6D" w:rsidR="0061467A" w:rsidRPr="009A4AE6" w:rsidRDefault="00165215" w:rsidP="0061467A">
            <w:pPr>
              <w:pStyle w:val="FSCtblMRL2"/>
              <w:rPr>
                <w:lang w:val="en-AU"/>
              </w:rPr>
            </w:pPr>
            <w:r>
              <w:rPr>
                <w:lang w:val="en-AU"/>
              </w:rPr>
              <w:t>3</w:t>
            </w:r>
          </w:p>
        </w:tc>
      </w:tr>
      <w:tr w:rsidR="0061467A" w:rsidRPr="009A4AE6" w14:paraId="1E6E3D64" w14:textId="77777777" w:rsidTr="00165215">
        <w:trPr>
          <w:cantSplit/>
        </w:trPr>
        <w:tc>
          <w:tcPr>
            <w:tcW w:w="3402" w:type="dxa"/>
          </w:tcPr>
          <w:p w14:paraId="32FF2C87" w14:textId="005B02F7" w:rsidR="0061467A" w:rsidRDefault="00165215" w:rsidP="0061467A">
            <w:pPr>
              <w:pStyle w:val="FSCtblMRL1"/>
              <w:rPr>
                <w:lang w:val="en-AU"/>
              </w:rPr>
            </w:pPr>
            <w:r>
              <w:rPr>
                <w:lang w:val="en-AU"/>
              </w:rPr>
              <w:t>Turmeric root</w:t>
            </w:r>
          </w:p>
        </w:tc>
        <w:tc>
          <w:tcPr>
            <w:tcW w:w="1021" w:type="dxa"/>
          </w:tcPr>
          <w:p w14:paraId="025BFFBA" w14:textId="5291B7C5" w:rsidR="0061467A" w:rsidRDefault="00165215" w:rsidP="0061467A">
            <w:pPr>
              <w:pStyle w:val="FSCtblMRL2"/>
              <w:rPr>
                <w:lang w:val="en-AU"/>
              </w:rPr>
            </w:pPr>
            <w:r>
              <w:rPr>
                <w:lang w:val="en-AU"/>
              </w:rPr>
              <w:t>0.3</w:t>
            </w:r>
          </w:p>
        </w:tc>
      </w:tr>
      <w:tr w:rsidR="00165215" w:rsidRPr="009A4AE6" w14:paraId="1EBC0918" w14:textId="77777777" w:rsidTr="0061467A">
        <w:trPr>
          <w:cantSplit/>
        </w:trPr>
        <w:tc>
          <w:tcPr>
            <w:tcW w:w="3402" w:type="dxa"/>
            <w:tcBorders>
              <w:bottom w:val="single" w:sz="4" w:space="0" w:color="auto"/>
            </w:tcBorders>
          </w:tcPr>
          <w:p w14:paraId="4A72C974" w14:textId="0F0389C3" w:rsidR="00165215" w:rsidRDefault="00165215" w:rsidP="0061467A">
            <w:pPr>
              <w:pStyle w:val="FSCtblMRL1"/>
              <w:rPr>
                <w:lang w:val="en-AU"/>
              </w:rPr>
            </w:pPr>
            <w:r>
              <w:rPr>
                <w:lang w:val="en-AU"/>
              </w:rPr>
              <w:t>Valerian root</w:t>
            </w:r>
          </w:p>
        </w:tc>
        <w:tc>
          <w:tcPr>
            <w:tcW w:w="1021" w:type="dxa"/>
            <w:tcBorders>
              <w:bottom w:val="single" w:sz="4" w:space="0" w:color="auto"/>
            </w:tcBorders>
          </w:tcPr>
          <w:p w14:paraId="30A756DC" w14:textId="3F1F9E0C" w:rsidR="00165215" w:rsidRDefault="00165215" w:rsidP="0061467A">
            <w:pPr>
              <w:pStyle w:val="FSCtblMRL2"/>
              <w:rPr>
                <w:lang w:val="en-AU"/>
              </w:rPr>
            </w:pPr>
            <w:r>
              <w:rPr>
                <w:lang w:val="en-AU"/>
              </w:rPr>
              <w:t>2</w:t>
            </w:r>
          </w:p>
        </w:tc>
      </w:tr>
    </w:tbl>
    <w:p w14:paraId="47F9FA26" w14:textId="2EE1D9B5" w:rsidR="0061467A" w:rsidRDefault="0061467A" w:rsidP="00B64E16"/>
    <w:tbl>
      <w:tblPr>
        <w:tblW w:w="4423" w:type="dxa"/>
        <w:tblLayout w:type="fixed"/>
        <w:tblCellMar>
          <w:left w:w="80" w:type="dxa"/>
          <w:right w:w="80" w:type="dxa"/>
        </w:tblCellMar>
        <w:tblLook w:val="0000" w:firstRow="0" w:lastRow="0" w:firstColumn="0" w:lastColumn="0" w:noHBand="0" w:noVBand="0"/>
      </w:tblPr>
      <w:tblGrid>
        <w:gridCol w:w="3402"/>
        <w:gridCol w:w="1021"/>
      </w:tblGrid>
      <w:tr w:rsidR="0061467A" w:rsidRPr="009A4AE6" w14:paraId="253943E1" w14:textId="77777777" w:rsidTr="0061467A">
        <w:trPr>
          <w:cantSplit/>
        </w:trPr>
        <w:tc>
          <w:tcPr>
            <w:tcW w:w="4423" w:type="dxa"/>
            <w:gridSpan w:val="2"/>
            <w:tcBorders>
              <w:top w:val="single" w:sz="4" w:space="0" w:color="auto"/>
            </w:tcBorders>
            <w:shd w:val="clear" w:color="auto" w:fill="auto"/>
          </w:tcPr>
          <w:p w14:paraId="3BCC3C7C" w14:textId="52B7DC6D" w:rsidR="0061467A" w:rsidRPr="009A4AE6" w:rsidRDefault="0061467A" w:rsidP="0061467A">
            <w:pPr>
              <w:pStyle w:val="FSCtblh3"/>
            </w:pPr>
            <w:r>
              <w:t xml:space="preserve">Agvet chemical: </w:t>
            </w:r>
            <w:r w:rsidR="002C4701" w:rsidRPr="002C4701">
              <w:t>Folpet</w:t>
            </w:r>
          </w:p>
        </w:tc>
      </w:tr>
      <w:tr w:rsidR="0061467A" w:rsidRPr="009A4AE6" w14:paraId="3C03AB4D" w14:textId="77777777" w:rsidTr="003C514C">
        <w:trPr>
          <w:cantSplit/>
        </w:trPr>
        <w:tc>
          <w:tcPr>
            <w:tcW w:w="4423" w:type="dxa"/>
            <w:gridSpan w:val="2"/>
            <w:tcBorders>
              <w:bottom w:val="single" w:sz="4" w:space="0" w:color="auto"/>
            </w:tcBorders>
            <w:shd w:val="clear" w:color="auto" w:fill="auto"/>
          </w:tcPr>
          <w:p w14:paraId="7F2B525D" w14:textId="1F9275C4" w:rsidR="0061467A" w:rsidRPr="009A4AE6" w:rsidRDefault="002C4701" w:rsidP="0061467A">
            <w:pPr>
              <w:pStyle w:val="FSCtblh4"/>
            </w:pPr>
            <w:r w:rsidRPr="002C4701">
              <w:t>Permitted residue:  Folpet</w:t>
            </w:r>
          </w:p>
        </w:tc>
      </w:tr>
      <w:tr w:rsidR="0061467A" w:rsidRPr="009A4AE6" w14:paraId="7AED87D6" w14:textId="77777777" w:rsidTr="003C514C">
        <w:trPr>
          <w:cantSplit/>
        </w:trPr>
        <w:tc>
          <w:tcPr>
            <w:tcW w:w="3402" w:type="dxa"/>
            <w:tcBorders>
              <w:top w:val="single" w:sz="4" w:space="0" w:color="auto"/>
              <w:bottom w:val="single" w:sz="4" w:space="0" w:color="auto"/>
            </w:tcBorders>
          </w:tcPr>
          <w:p w14:paraId="73CF8A01" w14:textId="7EA1521B" w:rsidR="0061467A" w:rsidRPr="009A4AE6" w:rsidRDefault="002C4701" w:rsidP="0061467A">
            <w:pPr>
              <w:pStyle w:val="FSCtblMRL1"/>
              <w:rPr>
                <w:lang w:val="en-AU"/>
              </w:rPr>
            </w:pPr>
            <w:r>
              <w:rPr>
                <w:lang w:val="en-AU"/>
              </w:rPr>
              <w:t xml:space="preserve">Peppers, sweet, chili </w:t>
            </w:r>
          </w:p>
        </w:tc>
        <w:tc>
          <w:tcPr>
            <w:tcW w:w="1021" w:type="dxa"/>
            <w:tcBorders>
              <w:top w:val="single" w:sz="4" w:space="0" w:color="auto"/>
              <w:bottom w:val="single" w:sz="4" w:space="0" w:color="auto"/>
            </w:tcBorders>
          </w:tcPr>
          <w:p w14:paraId="7BEE2AD1" w14:textId="51E36DA7" w:rsidR="0061467A" w:rsidRPr="009A4AE6" w:rsidRDefault="002C4701" w:rsidP="0061467A">
            <w:pPr>
              <w:pStyle w:val="FSCtblMRL2"/>
              <w:rPr>
                <w:lang w:val="en-AU"/>
              </w:rPr>
            </w:pPr>
            <w:r>
              <w:rPr>
                <w:lang w:val="en-AU"/>
              </w:rPr>
              <w:t>*0.03</w:t>
            </w:r>
          </w:p>
        </w:tc>
      </w:tr>
    </w:tbl>
    <w:p w14:paraId="2969CD2C" w14:textId="78D06143" w:rsidR="0061467A" w:rsidRDefault="0061467A" w:rsidP="00B64E16"/>
    <w:tbl>
      <w:tblPr>
        <w:tblW w:w="4423" w:type="dxa"/>
        <w:tblLayout w:type="fixed"/>
        <w:tblCellMar>
          <w:left w:w="80" w:type="dxa"/>
          <w:right w:w="80" w:type="dxa"/>
        </w:tblCellMar>
        <w:tblLook w:val="0000" w:firstRow="0" w:lastRow="0" w:firstColumn="0" w:lastColumn="0" w:noHBand="0" w:noVBand="0"/>
      </w:tblPr>
      <w:tblGrid>
        <w:gridCol w:w="3402"/>
        <w:gridCol w:w="1021"/>
      </w:tblGrid>
      <w:tr w:rsidR="0061467A" w:rsidRPr="009A4AE6" w14:paraId="71E8C6E3" w14:textId="77777777" w:rsidTr="0061467A">
        <w:trPr>
          <w:cantSplit/>
        </w:trPr>
        <w:tc>
          <w:tcPr>
            <w:tcW w:w="4423" w:type="dxa"/>
            <w:gridSpan w:val="2"/>
            <w:tcBorders>
              <w:top w:val="single" w:sz="4" w:space="0" w:color="auto"/>
            </w:tcBorders>
            <w:shd w:val="clear" w:color="auto" w:fill="auto"/>
          </w:tcPr>
          <w:p w14:paraId="19A534D6" w14:textId="7D3128E5" w:rsidR="0061467A" w:rsidRPr="009A4AE6" w:rsidRDefault="0061467A" w:rsidP="0061467A">
            <w:pPr>
              <w:pStyle w:val="FSCtblh3"/>
            </w:pPr>
            <w:r>
              <w:t xml:space="preserve">Agvet chemical: </w:t>
            </w:r>
            <w:r w:rsidR="00FB1505">
              <w:t>G</w:t>
            </w:r>
            <w:r w:rsidR="00FB1505" w:rsidRPr="00FB1505">
              <w:t>lyphosate</w:t>
            </w:r>
          </w:p>
        </w:tc>
      </w:tr>
      <w:tr w:rsidR="0061467A" w:rsidRPr="009A4AE6" w14:paraId="5BB5F778" w14:textId="77777777" w:rsidTr="003C514C">
        <w:trPr>
          <w:cantSplit/>
        </w:trPr>
        <w:tc>
          <w:tcPr>
            <w:tcW w:w="4423" w:type="dxa"/>
            <w:gridSpan w:val="2"/>
            <w:tcBorders>
              <w:bottom w:val="single" w:sz="4" w:space="0" w:color="auto"/>
            </w:tcBorders>
            <w:shd w:val="clear" w:color="auto" w:fill="auto"/>
          </w:tcPr>
          <w:p w14:paraId="072619BC" w14:textId="621E23FB" w:rsidR="0061467A" w:rsidRPr="009A4AE6" w:rsidRDefault="00FB1505" w:rsidP="0061467A">
            <w:pPr>
              <w:pStyle w:val="FSCtblh4"/>
            </w:pPr>
            <w:r w:rsidRPr="00FB1505">
              <w:t>Permitted residue:  Sum of glyphosate, N-acetyl-glyphosate and aminomethylphosphonic acid (AMPA) metabolite, expressed as glyphosate</w:t>
            </w:r>
          </w:p>
        </w:tc>
      </w:tr>
      <w:tr w:rsidR="0061467A" w:rsidRPr="009A4AE6" w14:paraId="45E2FAD8" w14:textId="77777777" w:rsidTr="003C514C">
        <w:trPr>
          <w:cantSplit/>
        </w:trPr>
        <w:tc>
          <w:tcPr>
            <w:tcW w:w="3402" w:type="dxa"/>
            <w:tcBorders>
              <w:top w:val="single" w:sz="4" w:space="0" w:color="auto"/>
              <w:bottom w:val="single" w:sz="4" w:space="0" w:color="auto"/>
            </w:tcBorders>
          </w:tcPr>
          <w:p w14:paraId="6EE39CF1" w14:textId="5C6ECACE" w:rsidR="0061467A" w:rsidRPr="009A4AE6" w:rsidRDefault="00FB1505" w:rsidP="0061467A">
            <w:pPr>
              <w:pStyle w:val="FSCtblMRL1"/>
              <w:rPr>
                <w:lang w:val="en-AU"/>
              </w:rPr>
            </w:pPr>
            <w:r>
              <w:rPr>
                <w:lang w:val="en-AU"/>
              </w:rPr>
              <w:t>Honey</w:t>
            </w:r>
          </w:p>
        </w:tc>
        <w:tc>
          <w:tcPr>
            <w:tcW w:w="1021" w:type="dxa"/>
            <w:tcBorders>
              <w:top w:val="single" w:sz="4" w:space="0" w:color="auto"/>
              <w:bottom w:val="single" w:sz="4" w:space="0" w:color="auto"/>
            </w:tcBorders>
          </w:tcPr>
          <w:p w14:paraId="2D08CE66" w14:textId="1CCE6557" w:rsidR="0061467A" w:rsidRPr="009A4AE6" w:rsidRDefault="00FB1505" w:rsidP="0061467A">
            <w:pPr>
              <w:pStyle w:val="FSCtblMRL2"/>
              <w:rPr>
                <w:lang w:val="en-AU"/>
              </w:rPr>
            </w:pPr>
            <w:r>
              <w:rPr>
                <w:lang w:val="en-AU"/>
              </w:rPr>
              <w:t>0.2</w:t>
            </w:r>
          </w:p>
        </w:tc>
      </w:tr>
    </w:tbl>
    <w:p w14:paraId="6D302FA3" w14:textId="071369C2" w:rsidR="0061467A" w:rsidRDefault="0061467A" w:rsidP="00B64E16"/>
    <w:tbl>
      <w:tblPr>
        <w:tblW w:w="4423" w:type="dxa"/>
        <w:tblLayout w:type="fixed"/>
        <w:tblCellMar>
          <w:left w:w="80" w:type="dxa"/>
          <w:right w:w="80" w:type="dxa"/>
        </w:tblCellMar>
        <w:tblLook w:val="0000" w:firstRow="0" w:lastRow="0" w:firstColumn="0" w:lastColumn="0" w:noHBand="0" w:noVBand="0"/>
      </w:tblPr>
      <w:tblGrid>
        <w:gridCol w:w="3402"/>
        <w:gridCol w:w="1021"/>
      </w:tblGrid>
      <w:tr w:rsidR="00B3354C" w:rsidRPr="009A4AE6" w14:paraId="0D5CE236" w14:textId="77777777" w:rsidTr="005818F0">
        <w:trPr>
          <w:cantSplit/>
        </w:trPr>
        <w:tc>
          <w:tcPr>
            <w:tcW w:w="4423" w:type="dxa"/>
            <w:gridSpan w:val="2"/>
            <w:tcBorders>
              <w:top w:val="single" w:sz="4" w:space="0" w:color="auto"/>
            </w:tcBorders>
            <w:shd w:val="clear" w:color="auto" w:fill="auto"/>
          </w:tcPr>
          <w:p w14:paraId="009FCBDF" w14:textId="4C4EADC4" w:rsidR="00B3354C" w:rsidRPr="009A4AE6" w:rsidRDefault="00B3354C" w:rsidP="005818F0">
            <w:pPr>
              <w:pStyle w:val="FSCtblh3"/>
            </w:pPr>
            <w:r>
              <w:t xml:space="preserve">Agvet chemical: </w:t>
            </w:r>
            <w:r w:rsidRPr="00B3354C">
              <w:t>Halosulfuron-methyl</w:t>
            </w:r>
          </w:p>
        </w:tc>
      </w:tr>
      <w:tr w:rsidR="00B3354C" w:rsidRPr="009A4AE6" w14:paraId="4D2E7B47" w14:textId="77777777" w:rsidTr="003C514C">
        <w:trPr>
          <w:cantSplit/>
        </w:trPr>
        <w:tc>
          <w:tcPr>
            <w:tcW w:w="4423" w:type="dxa"/>
            <w:gridSpan w:val="2"/>
            <w:tcBorders>
              <w:bottom w:val="single" w:sz="4" w:space="0" w:color="auto"/>
            </w:tcBorders>
            <w:shd w:val="clear" w:color="auto" w:fill="auto"/>
          </w:tcPr>
          <w:p w14:paraId="618F2FED" w14:textId="72A6BEAB" w:rsidR="00B3354C" w:rsidRPr="009A4AE6" w:rsidRDefault="00B3354C" w:rsidP="005818F0">
            <w:pPr>
              <w:pStyle w:val="FSCtblh4"/>
            </w:pPr>
            <w:r w:rsidRPr="00B3354C">
              <w:t>Permitted residue:  Halosulfuron-methyl</w:t>
            </w:r>
          </w:p>
        </w:tc>
      </w:tr>
      <w:tr w:rsidR="00B3354C" w:rsidRPr="009A4AE6" w14:paraId="3D442C45" w14:textId="77777777" w:rsidTr="003C514C">
        <w:trPr>
          <w:cantSplit/>
        </w:trPr>
        <w:tc>
          <w:tcPr>
            <w:tcW w:w="3402" w:type="dxa"/>
            <w:tcBorders>
              <w:top w:val="single" w:sz="4" w:space="0" w:color="auto"/>
              <w:bottom w:val="single" w:sz="4" w:space="0" w:color="auto"/>
            </w:tcBorders>
          </w:tcPr>
          <w:p w14:paraId="0B3C2704" w14:textId="6899154A" w:rsidR="00B3354C" w:rsidRPr="009A4AE6" w:rsidRDefault="00B3354C" w:rsidP="005818F0">
            <w:pPr>
              <w:pStyle w:val="FSCtblMRL1"/>
              <w:rPr>
                <w:lang w:val="en-AU"/>
              </w:rPr>
            </w:pPr>
            <w:r>
              <w:rPr>
                <w:lang w:val="en-AU"/>
              </w:rPr>
              <w:t>Blueberries</w:t>
            </w:r>
          </w:p>
        </w:tc>
        <w:tc>
          <w:tcPr>
            <w:tcW w:w="1021" w:type="dxa"/>
            <w:tcBorders>
              <w:top w:val="single" w:sz="4" w:space="0" w:color="auto"/>
              <w:bottom w:val="single" w:sz="4" w:space="0" w:color="auto"/>
            </w:tcBorders>
          </w:tcPr>
          <w:p w14:paraId="1DB17E3A" w14:textId="6B07025B" w:rsidR="00B3354C" w:rsidRPr="009A4AE6" w:rsidRDefault="00B3354C" w:rsidP="005818F0">
            <w:pPr>
              <w:pStyle w:val="FSCtblMRL2"/>
              <w:rPr>
                <w:lang w:val="en-AU"/>
              </w:rPr>
            </w:pPr>
            <w:r>
              <w:rPr>
                <w:lang w:val="en-AU"/>
              </w:rPr>
              <w:t>0.05</w:t>
            </w:r>
          </w:p>
        </w:tc>
      </w:tr>
    </w:tbl>
    <w:p w14:paraId="0ECCE569" w14:textId="18842DDA" w:rsidR="00B3354C" w:rsidRDefault="00B3354C" w:rsidP="00B64E16"/>
    <w:tbl>
      <w:tblPr>
        <w:tblW w:w="4423" w:type="dxa"/>
        <w:tblLayout w:type="fixed"/>
        <w:tblCellMar>
          <w:left w:w="80" w:type="dxa"/>
          <w:right w:w="80" w:type="dxa"/>
        </w:tblCellMar>
        <w:tblLook w:val="0000" w:firstRow="0" w:lastRow="0" w:firstColumn="0" w:lastColumn="0" w:noHBand="0" w:noVBand="0"/>
      </w:tblPr>
      <w:tblGrid>
        <w:gridCol w:w="3402"/>
        <w:gridCol w:w="1021"/>
      </w:tblGrid>
      <w:tr w:rsidR="00B3354C" w:rsidRPr="009A4AE6" w14:paraId="582BF66A" w14:textId="77777777" w:rsidTr="005818F0">
        <w:trPr>
          <w:cantSplit/>
        </w:trPr>
        <w:tc>
          <w:tcPr>
            <w:tcW w:w="4423" w:type="dxa"/>
            <w:gridSpan w:val="2"/>
            <w:tcBorders>
              <w:top w:val="single" w:sz="4" w:space="0" w:color="auto"/>
            </w:tcBorders>
            <w:shd w:val="clear" w:color="auto" w:fill="auto"/>
          </w:tcPr>
          <w:p w14:paraId="0B084AD8" w14:textId="0C2E1B12" w:rsidR="00B3354C" w:rsidRPr="009A4AE6" w:rsidRDefault="00B3354C" w:rsidP="005818F0">
            <w:pPr>
              <w:pStyle w:val="FSCtblh3"/>
            </w:pPr>
            <w:r>
              <w:t xml:space="preserve">Agvet chemical: </w:t>
            </w:r>
            <w:r w:rsidR="00327F53" w:rsidRPr="00327F53">
              <w:t>Hexythiazox</w:t>
            </w:r>
          </w:p>
        </w:tc>
      </w:tr>
      <w:tr w:rsidR="00B3354C" w:rsidRPr="009A4AE6" w14:paraId="4D589885" w14:textId="77777777" w:rsidTr="003C514C">
        <w:trPr>
          <w:cantSplit/>
        </w:trPr>
        <w:tc>
          <w:tcPr>
            <w:tcW w:w="4423" w:type="dxa"/>
            <w:gridSpan w:val="2"/>
            <w:tcBorders>
              <w:bottom w:val="single" w:sz="4" w:space="0" w:color="auto"/>
            </w:tcBorders>
            <w:shd w:val="clear" w:color="auto" w:fill="auto"/>
          </w:tcPr>
          <w:p w14:paraId="3AEA6605" w14:textId="77CC089F" w:rsidR="00B3354C" w:rsidRPr="009A4AE6" w:rsidRDefault="00327F53" w:rsidP="005818F0">
            <w:pPr>
              <w:pStyle w:val="FSCtblh4"/>
            </w:pPr>
            <w:r w:rsidRPr="00327F53">
              <w:t>Permitted residue:  Hexythiazox</w:t>
            </w:r>
          </w:p>
        </w:tc>
      </w:tr>
      <w:tr w:rsidR="00B3354C" w:rsidRPr="009A4AE6" w14:paraId="112478ED" w14:textId="77777777" w:rsidTr="003C514C">
        <w:trPr>
          <w:cantSplit/>
        </w:trPr>
        <w:tc>
          <w:tcPr>
            <w:tcW w:w="3402" w:type="dxa"/>
            <w:tcBorders>
              <w:top w:val="single" w:sz="4" w:space="0" w:color="auto"/>
              <w:bottom w:val="single" w:sz="4" w:space="0" w:color="auto"/>
            </w:tcBorders>
          </w:tcPr>
          <w:p w14:paraId="5AE003D3" w14:textId="1EEE13E5" w:rsidR="00B3354C" w:rsidRPr="009A4AE6" w:rsidRDefault="00327F53" w:rsidP="005818F0">
            <w:pPr>
              <w:pStyle w:val="FSCtblMRL1"/>
              <w:rPr>
                <w:lang w:val="en-AU"/>
              </w:rPr>
            </w:pPr>
            <w:r>
              <w:rPr>
                <w:lang w:val="en-AU"/>
              </w:rPr>
              <w:t>Date</w:t>
            </w:r>
          </w:p>
        </w:tc>
        <w:tc>
          <w:tcPr>
            <w:tcW w:w="1021" w:type="dxa"/>
            <w:tcBorders>
              <w:top w:val="single" w:sz="4" w:space="0" w:color="auto"/>
              <w:bottom w:val="single" w:sz="4" w:space="0" w:color="auto"/>
            </w:tcBorders>
          </w:tcPr>
          <w:p w14:paraId="5EFFA9DD" w14:textId="33E937CD" w:rsidR="00B3354C" w:rsidRPr="009A4AE6" w:rsidRDefault="00327F53" w:rsidP="005818F0">
            <w:pPr>
              <w:pStyle w:val="FSCtblMRL2"/>
              <w:rPr>
                <w:lang w:val="en-AU"/>
              </w:rPr>
            </w:pPr>
            <w:r>
              <w:rPr>
                <w:lang w:val="en-AU"/>
              </w:rPr>
              <w:t>2</w:t>
            </w:r>
          </w:p>
        </w:tc>
      </w:tr>
    </w:tbl>
    <w:p w14:paraId="21DFC768" w14:textId="620C412F" w:rsidR="00B3354C" w:rsidRDefault="00B3354C" w:rsidP="00B64E16"/>
    <w:tbl>
      <w:tblPr>
        <w:tblW w:w="4423" w:type="dxa"/>
        <w:tblLayout w:type="fixed"/>
        <w:tblCellMar>
          <w:left w:w="80" w:type="dxa"/>
          <w:right w:w="80" w:type="dxa"/>
        </w:tblCellMar>
        <w:tblLook w:val="0000" w:firstRow="0" w:lastRow="0" w:firstColumn="0" w:lastColumn="0" w:noHBand="0" w:noVBand="0"/>
      </w:tblPr>
      <w:tblGrid>
        <w:gridCol w:w="3402"/>
        <w:gridCol w:w="1021"/>
      </w:tblGrid>
      <w:tr w:rsidR="00B3354C" w:rsidRPr="009A4AE6" w14:paraId="19455C28" w14:textId="77777777" w:rsidTr="005818F0">
        <w:trPr>
          <w:cantSplit/>
        </w:trPr>
        <w:tc>
          <w:tcPr>
            <w:tcW w:w="4423" w:type="dxa"/>
            <w:gridSpan w:val="2"/>
            <w:tcBorders>
              <w:top w:val="single" w:sz="4" w:space="0" w:color="auto"/>
            </w:tcBorders>
            <w:shd w:val="clear" w:color="auto" w:fill="auto"/>
          </w:tcPr>
          <w:p w14:paraId="01684C57" w14:textId="3857040E" w:rsidR="00B3354C" w:rsidRPr="009A4AE6" w:rsidRDefault="00B3354C" w:rsidP="005818F0">
            <w:pPr>
              <w:pStyle w:val="FSCtblh3"/>
            </w:pPr>
            <w:r>
              <w:t xml:space="preserve">Agvet chemical: </w:t>
            </w:r>
            <w:r w:rsidR="00B01A1F" w:rsidRPr="00B01A1F">
              <w:t>Imazalil</w:t>
            </w:r>
          </w:p>
        </w:tc>
      </w:tr>
      <w:tr w:rsidR="00B3354C" w:rsidRPr="009A4AE6" w14:paraId="7CE47839" w14:textId="77777777" w:rsidTr="005818F0">
        <w:trPr>
          <w:cantSplit/>
        </w:trPr>
        <w:tc>
          <w:tcPr>
            <w:tcW w:w="4423" w:type="dxa"/>
            <w:gridSpan w:val="2"/>
            <w:tcBorders>
              <w:bottom w:val="single" w:sz="4" w:space="0" w:color="auto"/>
            </w:tcBorders>
            <w:shd w:val="clear" w:color="auto" w:fill="auto"/>
          </w:tcPr>
          <w:p w14:paraId="73617578" w14:textId="64601BA2" w:rsidR="00B3354C" w:rsidRPr="009A4AE6" w:rsidRDefault="00B01A1F" w:rsidP="005818F0">
            <w:pPr>
              <w:pStyle w:val="FSCtblh4"/>
            </w:pPr>
            <w:r w:rsidRPr="00B01A1F">
              <w:t>Permitted residue:  Imazalil</w:t>
            </w:r>
          </w:p>
        </w:tc>
      </w:tr>
      <w:tr w:rsidR="00B3354C" w:rsidRPr="009A4AE6" w14:paraId="47A7A2DE" w14:textId="77777777" w:rsidTr="003C514C">
        <w:trPr>
          <w:cantSplit/>
        </w:trPr>
        <w:tc>
          <w:tcPr>
            <w:tcW w:w="3402" w:type="dxa"/>
            <w:tcBorders>
              <w:top w:val="single" w:sz="4" w:space="0" w:color="auto"/>
            </w:tcBorders>
          </w:tcPr>
          <w:p w14:paraId="63E517D1" w14:textId="73E9419D" w:rsidR="00B3354C" w:rsidRPr="009A4AE6" w:rsidRDefault="00B01A1F" w:rsidP="005818F0">
            <w:pPr>
              <w:pStyle w:val="FSCtblMRL1"/>
              <w:rPr>
                <w:lang w:val="en-AU"/>
              </w:rPr>
            </w:pPr>
            <w:r>
              <w:rPr>
                <w:lang w:val="en-AU"/>
              </w:rPr>
              <w:t>Banana</w:t>
            </w:r>
          </w:p>
        </w:tc>
        <w:tc>
          <w:tcPr>
            <w:tcW w:w="1021" w:type="dxa"/>
            <w:tcBorders>
              <w:top w:val="single" w:sz="4" w:space="0" w:color="auto"/>
            </w:tcBorders>
          </w:tcPr>
          <w:p w14:paraId="66CFA988" w14:textId="2B4C98FF" w:rsidR="00B3354C" w:rsidRPr="009A4AE6" w:rsidRDefault="00B01A1F" w:rsidP="005818F0">
            <w:pPr>
              <w:pStyle w:val="FSCtblMRL2"/>
              <w:rPr>
                <w:lang w:val="en-AU"/>
              </w:rPr>
            </w:pPr>
            <w:r>
              <w:rPr>
                <w:lang w:val="en-AU"/>
              </w:rPr>
              <w:t>3</w:t>
            </w:r>
          </w:p>
        </w:tc>
      </w:tr>
      <w:tr w:rsidR="00B01A1F" w:rsidRPr="009A4AE6" w14:paraId="095E6953" w14:textId="77777777" w:rsidTr="003C514C">
        <w:trPr>
          <w:cantSplit/>
        </w:trPr>
        <w:tc>
          <w:tcPr>
            <w:tcW w:w="3402" w:type="dxa"/>
          </w:tcPr>
          <w:p w14:paraId="51A07DEE" w14:textId="0DA82615" w:rsidR="00B01A1F" w:rsidRDefault="00B01A1F" w:rsidP="005818F0">
            <w:pPr>
              <w:pStyle w:val="FSCtblMRL1"/>
              <w:rPr>
                <w:lang w:val="en-AU"/>
              </w:rPr>
            </w:pPr>
            <w:r>
              <w:rPr>
                <w:lang w:val="en-AU"/>
              </w:rPr>
              <w:t>Citron</w:t>
            </w:r>
          </w:p>
        </w:tc>
        <w:tc>
          <w:tcPr>
            <w:tcW w:w="1021" w:type="dxa"/>
          </w:tcPr>
          <w:p w14:paraId="150C0667" w14:textId="4F366270" w:rsidR="00B01A1F" w:rsidRDefault="00B01A1F" w:rsidP="005818F0">
            <w:pPr>
              <w:pStyle w:val="FSCtblMRL2"/>
              <w:rPr>
                <w:lang w:val="en-AU"/>
              </w:rPr>
            </w:pPr>
            <w:r>
              <w:rPr>
                <w:lang w:val="en-AU"/>
              </w:rPr>
              <w:t>15</w:t>
            </w:r>
          </w:p>
        </w:tc>
      </w:tr>
      <w:tr w:rsidR="00B3354C" w:rsidRPr="009A4AE6" w14:paraId="2D008BEE" w14:textId="77777777" w:rsidTr="00B01A1F">
        <w:trPr>
          <w:cantSplit/>
        </w:trPr>
        <w:tc>
          <w:tcPr>
            <w:tcW w:w="3402" w:type="dxa"/>
          </w:tcPr>
          <w:p w14:paraId="051FFE09" w14:textId="173CC1D9" w:rsidR="00B3354C" w:rsidRDefault="00B01A1F" w:rsidP="005818F0">
            <w:pPr>
              <w:pStyle w:val="FSCtblMRL1"/>
              <w:rPr>
                <w:lang w:val="en-AU"/>
              </w:rPr>
            </w:pPr>
            <w:r>
              <w:rPr>
                <w:lang w:val="en-AU"/>
              </w:rPr>
              <w:t>Citrus fruits [except</w:t>
            </w:r>
            <w:r w:rsidR="00AC01E8">
              <w:rPr>
                <w:lang w:val="en-AU"/>
              </w:rPr>
              <w:t xml:space="preserve"> citron;</w:t>
            </w:r>
            <w:r>
              <w:rPr>
                <w:lang w:val="en-AU"/>
              </w:rPr>
              <w:t xml:space="preserve"> lemon; lime] </w:t>
            </w:r>
          </w:p>
        </w:tc>
        <w:tc>
          <w:tcPr>
            <w:tcW w:w="1021" w:type="dxa"/>
          </w:tcPr>
          <w:p w14:paraId="37615B83" w14:textId="4147F99B" w:rsidR="00B3354C" w:rsidRDefault="00B01A1F" w:rsidP="005818F0">
            <w:pPr>
              <w:pStyle w:val="FSCtblMRL2"/>
              <w:rPr>
                <w:lang w:val="en-AU"/>
              </w:rPr>
            </w:pPr>
            <w:r>
              <w:rPr>
                <w:lang w:val="en-AU"/>
              </w:rPr>
              <w:t>10</w:t>
            </w:r>
          </w:p>
        </w:tc>
      </w:tr>
      <w:tr w:rsidR="00B01A1F" w:rsidRPr="009A4AE6" w14:paraId="1B92A86E" w14:textId="77777777" w:rsidTr="00B01A1F">
        <w:trPr>
          <w:cantSplit/>
        </w:trPr>
        <w:tc>
          <w:tcPr>
            <w:tcW w:w="3402" w:type="dxa"/>
          </w:tcPr>
          <w:p w14:paraId="4B4B8012" w14:textId="7D74A4C1" w:rsidR="00B01A1F" w:rsidRDefault="00B01A1F" w:rsidP="005818F0">
            <w:pPr>
              <w:pStyle w:val="FSCtblMRL1"/>
              <w:rPr>
                <w:lang w:val="en-AU"/>
              </w:rPr>
            </w:pPr>
            <w:r>
              <w:rPr>
                <w:lang w:val="en-AU"/>
              </w:rPr>
              <w:t>Edible offal (mammalian)</w:t>
            </w:r>
          </w:p>
        </w:tc>
        <w:tc>
          <w:tcPr>
            <w:tcW w:w="1021" w:type="dxa"/>
          </w:tcPr>
          <w:p w14:paraId="2A7D14C6" w14:textId="6AB8B3DA" w:rsidR="00B01A1F" w:rsidRDefault="00B01A1F" w:rsidP="005818F0">
            <w:pPr>
              <w:pStyle w:val="FSCtblMRL2"/>
              <w:rPr>
                <w:lang w:val="en-AU"/>
              </w:rPr>
            </w:pPr>
            <w:r>
              <w:rPr>
                <w:lang w:val="en-AU"/>
              </w:rPr>
              <w:t>0.3</w:t>
            </w:r>
          </w:p>
        </w:tc>
      </w:tr>
      <w:tr w:rsidR="0095574E" w:rsidRPr="009A4AE6" w14:paraId="63BDD045" w14:textId="77777777" w:rsidTr="00B01A1F">
        <w:trPr>
          <w:cantSplit/>
        </w:trPr>
        <w:tc>
          <w:tcPr>
            <w:tcW w:w="3402" w:type="dxa"/>
          </w:tcPr>
          <w:p w14:paraId="6DF8F2C1" w14:textId="5DDE1133" w:rsidR="0095574E" w:rsidRDefault="0095574E" w:rsidP="005818F0">
            <w:pPr>
              <w:pStyle w:val="FSCtblMRL1"/>
              <w:rPr>
                <w:lang w:val="en-AU"/>
              </w:rPr>
            </w:pPr>
            <w:r>
              <w:rPr>
                <w:lang w:val="en-AU"/>
              </w:rPr>
              <w:t>Fats (mammalian)</w:t>
            </w:r>
          </w:p>
        </w:tc>
        <w:tc>
          <w:tcPr>
            <w:tcW w:w="1021" w:type="dxa"/>
          </w:tcPr>
          <w:p w14:paraId="0285D80B" w14:textId="1F5609B1" w:rsidR="0095574E" w:rsidRDefault="0095574E" w:rsidP="005818F0">
            <w:pPr>
              <w:pStyle w:val="FSCtblMRL2"/>
              <w:rPr>
                <w:lang w:val="en-AU"/>
              </w:rPr>
            </w:pPr>
            <w:r>
              <w:rPr>
                <w:lang w:val="en-AU"/>
              </w:rPr>
              <w:t>0.02</w:t>
            </w:r>
          </w:p>
        </w:tc>
      </w:tr>
      <w:tr w:rsidR="0095574E" w:rsidRPr="009A4AE6" w14:paraId="2F5F1DAE" w14:textId="77777777" w:rsidTr="00B01A1F">
        <w:trPr>
          <w:cantSplit/>
        </w:trPr>
        <w:tc>
          <w:tcPr>
            <w:tcW w:w="3402" w:type="dxa"/>
          </w:tcPr>
          <w:p w14:paraId="4E5A3134" w14:textId="1BB4AD39" w:rsidR="0095574E" w:rsidRDefault="0095574E" w:rsidP="005818F0">
            <w:pPr>
              <w:pStyle w:val="FSCtblMRL1"/>
              <w:rPr>
                <w:lang w:val="en-AU"/>
              </w:rPr>
            </w:pPr>
            <w:r>
              <w:rPr>
                <w:lang w:val="en-AU"/>
              </w:rPr>
              <w:t>Meat (mammalian)</w:t>
            </w:r>
          </w:p>
        </w:tc>
        <w:tc>
          <w:tcPr>
            <w:tcW w:w="1021" w:type="dxa"/>
          </w:tcPr>
          <w:p w14:paraId="751E8848" w14:textId="558BCECE" w:rsidR="0095574E" w:rsidRDefault="0095574E" w:rsidP="005818F0">
            <w:pPr>
              <w:pStyle w:val="FSCtblMRL2"/>
              <w:rPr>
                <w:lang w:val="en-AU"/>
              </w:rPr>
            </w:pPr>
            <w:r>
              <w:rPr>
                <w:lang w:val="en-AU"/>
              </w:rPr>
              <w:t>*0.02</w:t>
            </w:r>
          </w:p>
        </w:tc>
      </w:tr>
      <w:tr w:rsidR="00B96A00" w:rsidRPr="009A4AE6" w14:paraId="365D5953" w14:textId="77777777" w:rsidTr="00B01A1F">
        <w:trPr>
          <w:cantSplit/>
        </w:trPr>
        <w:tc>
          <w:tcPr>
            <w:tcW w:w="3402" w:type="dxa"/>
          </w:tcPr>
          <w:p w14:paraId="10344F31" w14:textId="3B8B71F6" w:rsidR="00B96A00" w:rsidRDefault="00B96A00" w:rsidP="005818F0">
            <w:pPr>
              <w:pStyle w:val="FSCtblMRL1"/>
              <w:rPr>
                <w:lang w:val="en-AU"/>
              </w:rPr>
            </w:pPr>
            <w:r>
              <w:rPr>
                <w:lang w:val="en-AU"/>
              </w:rPr>
              <w:lastRenderedPageBreak/>
              <w:t>Milks</w:t>
            </w:r>
          </w:p>
        </w:tc>
        <w:tc>
          <w:tcPr>
            <w:tcW w:w="1021" w:type="dxa"/>
          </w:tcPr>
          <w:p w14:paraId="41CED20F" w14:textId="1D3567B0" w:rsidR="00B96A00" w:rsidRDefault="00B96A00" w:rsidP="005818F0">
            <w:pPr>
              <w:pStyle w:val="FSCtblMRL2"/>
              <w:rPr>
                <w:lang w:val="en-AU"/>
              </w:rPr>
            </w:pPr>
            <w:r>
              <w:rPr>
                <w:lang w:val="en-AU"/>
              </w:rPr>
              <w:t>*0.02</w:t>
            </w:r>
          </w:p>
        </w:tc>
      </w:tr>
      <w:tr w:rsidR="00B01A1F" w:rsidRPr="009A4AE6" w14:paraId="1163F13D" w14:textId="77777777" w:rsidTr="00B01A1F">
        <w:trPr>
          <w:cantSplit/>
        </w:trPr>
        <w:tc>
          <w:tcPr>
            <w:tcW w:w="3402" w:type="dxa"/>
          </w:tcPr>
          <w:p w14:paraId="57CD2842" w14:textId="16FD3F61" w:rsidR="00B01A1F" w:rsidRDefault="00B01A1F" w:rsidP="005818F0">
            <w:pPr>
              <w:pStyle w:val="FSCtblMRL1"/>
              <w:rPr>
                <w:lang w:val="en-AU"/>
              </w:rPr>
            </w:pPr>
            <w:r>
              <w:rPr>
                <w:lang w:val="en-AU"/>
              </w:rPr>
              <w:t>Lemon</w:t>
            </w:r>
          </w:p>
        </w:tc>
        <w:tc>
          <w:tcPr>
            <w:tcW w:w="1021" w:type="dxa"/>
          </w:tcPr>
          <w:p w14:paraId="748E47C3" w14:textId="53817B05" w:rsidR="00B01A1F" w:rsidRDefault="00B01A1F" w:rsidP="005818F0">
            <w:pPr>
              <w:pStyle w:val="FSCtblMRL2"/>
              <w:rPr>
                <w:lang w:val="en-AU"/>
              </w:rPr>
            </w:pPr>
            <w:r>
              <w:rPr>
                <w:lang w:val="en-AU"/>
              </w:rPr>
              <w:t>15</w:t>
            </w:r>
          </w:p>
        </w:tc>
      </w:tr>
      <w:tr w:rsidR="00B01A1F" w:rsidRPr="009A4AE6" w14:paraId="0D29F748" w14:textId="77777777" w:rsidTr="00B96A00">
        <w:trPr>
          <w:cantSplit/>
        </w:trPr>
        <w:tc>
          <w:tcPr>
            <w:tcW w:w="3402" w:type="dxa"/>
          </w:tcPr>
          <w:p w14:paraId="45C1442E" w14:textId="6B2B7B71" w:rsidR="00B01A1F" w:rsidRDefault="00B01A1F" w:rsidP="005818F0">
            <w:pPr>
              <w:pStyle w:val="FSCtblMRL1"/>
              <w:rPr>
                <w:lang w:val="en-AU"/>
              </w:rPr>
            </w:pPr>
            <w:r>
              <w:rPr>
                <w:lang w:val="en-AU"/>
              </w:rPr>
              <w:t>Lime</w:t>
            </w:r>
          </w:p>
        </w:tc>
        <w:tc>
          <w:tcPr>
            <w:tcW w:w="1021" w:type="dxa"/>
          </w:tcPr>
          <w:p w14:paraId="22616344" w14:textId="2C3D152B" w:rsidR="00B01A1F" w:rsidRDefault="00B01A1F" w:rsidP="005818F0">
            <w:pPr>
              <w:pStyle w:val="FSCtblMRL2"/>
              <w:rPr>
                <w:lang w:val="en-AU"/>
              </w:rPr>
            </w:pPr>
            <w:r>
              <w:rPr>
                <w:lang w:val="en-AU"/>
              </w:rPr>
              <w:t>15</w:t>
            </w:r>
          </w:p>
        </w:tc>
      </w:tr>
      <w:tr w:rsidR="00B96A00" w:rsidRPr="009A4AE6" w14:paraId="47FCB69F" w14:textId="77777777" w:rsidTr="00B96A00">
        <w:trPr>
          <w:cantSplit/>
        </w:trPr>
        <w:tc>
          <w:tcPr>
            <w:tcW w:w="3402" w:type="dxa"/>
          </w:tcPr>
          <w:p w14:paraId="6AB26747" w14:textId="721BDC22" w:rsidR="00B96A00" w:rsidRDefault="0091052F" w:rsidP="005818F0">
            <w:pPr>
              <w:pStyle w:val="FSCtblMRL1"/>
              <w:rPr>
                <w:lang w:val="en-AU"/>
              </w:rPr>
            </w:pPr>
            <w:r>
              <w:rPr>
                <w:lang w:val="en-AU"/>
              </w:rPr>
              <w:t>Poultry, e</w:t>
            </w:r>
            <w:r w:rsidR="00B96A00">
              <w:rPr>
                <w:lang w:val="en-AU"/>
              </w:rPr>
              <w:t>dible offal of</w:t>
            </w:r>
          </w:p>
        </w:tc>
        <w:tc>
          <w:tcPr>
            <w:tcW w:w="1021" w:type="dxa"/>
          </w:tcPr>
          <w:p w14:paraId="593100E8" w14:textId="135B5242" w:rsidR="00B96A00" w:rsidRDefault="00B96A00" w:rsidP="005818F0">
            <w:pPr>
              <w:pStyle w:val="FSCtblMRL2"/>
              <w:rPr>
                <w:lang w:val="en-AU"/>
              </w:rPr>
            </w:pPr>
            <w:r>
              <w:rPr>
                <w:lang w:val="en-AU"/>
              </w:rPr>
              <w:t>*0.02</w:t>
            </w:r>
          </w:p>
        </w:tc>
      </w:tr>
      <w:tr w:rsidR="00B96A00" w:rsidRPr="009A4AE6" w14:paraId="7664707F" w14:textId="77777777" w:rsidTr="00B96A00">
        <w:trPr>
          <w:cantSplit/>
        </w:trPr>
        <w:tc>
          <w:tcPr>
            <w:tcW w:w="3402" w:type="dxa"/>
          </w:tcPr>
          <w:p w14:paraId="7F2858D7" w14:textId="5D724A87" w:rsidR="00B96A00" w:rsidRDefault="00B96A00" w:rsidP="00B96A00">
            <w:pPr>
              <w:pStyle w:val="FSCtblMRL1"/>
              <w:rPr>
                <w:lang w:val="en-AU"/>
              </w:rPr>
            </w:pPr>
            <w:r>
              <w:rPr>
                <w:lang w:val="en-AU"/>
              </w:rPr>
              <w:t>Poultry fats</w:t>
            </w:r>
          </w:p>
        </w:tc>
        <w:tc>
          <w:tcPr>
            <w:tcW w:w="1021" w:type="dxa"/>
          </w:tcPr>
          <w:p w14:paraId="49E5225F" w14:textId="04A20798" w:rsidR="00B96A00" w:rsidRDefault="00B96A00" w:rsidP="00B96A00">
            <w:pPr>
              <w:pStyle w:val="FSCtblMRL2"/>
              <w:rPr>
                <w:lang w:val="en-AU"/>
              </w:rPr>
            </w:pPr>
            <w:r>
              <w:rPr>
                <w:lang w:val="en-AU"/>
              </w:rPr>
              <w:t>*0.02</w:t>
            </w:r>
          </w:p>
        </w:tc>
      </w:tr>
      <w:tr w:rsidR="00B96A00" w:rsidRPr="009A4AE6" w14:paraId="3EB664CE" w14:textId="77777777" w:rsidTr="005818F0">
        <w:trPr>
          <w:cantSplit/>
        </w:trPr>
        <w:tc>
          <w:tcPr>
            <w:tcW w:w="3402" w:type="dxa"/>
            <w:tcBorders>
              <w:bottom w:val="single" w:sz="4" w:space="0" w:color="auto"/>
            </w:tcBorders>
          </w:tcPr>
          <w:p w14:paraId="2EEC9A9C" w14:textId="0A53C0E1" w:rsidR="00B96A00" w:rsidRDefault="00B96A00" w:rsidP="00B96A00">
            <w:pPr>
              <w:pStyle w:val="FSCtblMRL1"/>
              <w:rPr>
                <w:lang w:val="en-AU"/>
              </w:rPr>
            </w:pPr>
            <w:r>
              <w:rPr>
                <w:lang w:val="en-AU"/>
              </w:rPr>
              <w:t>Poultry meat</w:t>
            </w:r>
          </w:p>
        </w:tc>
        <w:tc>
          <w:tcPr>
            <w:tcW w:w="1021" w:type="dxa"/>
            <w:tcBorders>
              <w:bottom w:val="single" w:sz="4" w:space="0" w:color="auto"/>
            </w:tcBorders>
          </w:tcPr>
          <w:p w14:paraId="45F40D7E" w14:textId="4A1B2FDC" w:rsidR="00B96A00" w:rsidRDefault="00B96A00" w:rsidP="00B96A00">
            <w:pPr>
              <w:pStyle w:val="FSCtblMRL2"/>
              <w:rPr>
                <w:lang w:val="en-AU"/>
              </w:rPr>
            </w:pPr>
            <w:r>
              <w:rPr>
                <w:lang w:val="en-AU"/>
              </w:rPr>
              <w:t>*0.02</w:t>
            </w:r>
          </w:p>
        </w:tc>
      </w:tr>
    </w:tbl>
    <w:p w14:paraId="0B2DA0CA" w14:textId="0D60F99C" w:rsidR="00B3354C" w:rsidRDefault="00B3354C" w:rsidP="00B64E16"/>
    <w:tbl>
      <w:tblPr>
        <w:tblW w:w="4423" w:type="dxa"/>
        <w:tblLayout w:type="fixed"/>
        <w:tblCellMar>
          <w:left w:w="80" w:type="dxa"/>
          <w:right w:w="80" w:type="dxa"/>
        </w:tblCellMar>
        <w:tblLook w:val="0000" w:firstRow="0" w:lastRow="0" w:firstColumn="0" w:lastColumn="0" w:noHBand="0" w:noVBand="0"/>
      </w:tblPr>
      <w:tblGrid>
        <w:gridCol w:w="3402"/>
        <w:gridCol w:w="1021"/>
      </w:tblGrid>
      <w:tr w:rsidR="000E190B" w:rsidRPr="009A4AE6" w14:paraId="0442CD79" w14:textId="77777777" w:rsidTr="005818F0">
        <w:trPr>
          <w:cantSplit/>
        </w:trPr>
        <w:tc>
          <w:tcPr>
            <w:tcW w:w="4423" w:type="dxa"/>
            <w:gridSpan w:val="2"/>
            <w:tcBorders>
              <w:top w:val="single" w:sz="4" w:space="0" w:color="auto"/>
            </w:tcBorders>
            <w:shd w:val="clear" w:color="auto" w:fill="auto"/>
          </w:tcPr>
          <w:p w14:paraId="2BD778D2" w14:textId="3B056D0B" w:rsidR="000E190B" w:rsidRPr="009A4AE6" w:rsidRDefault="000E190B" w:rsidP="000E190B">
            <w:pPr>
              <w:pStyle w:val="FSCtblh3"/>
            </w:pPr>
            <w:r>
              <w:t>Agvet chemical: I</w:t>
            </w:r>
            <w:r w:rsidRPr="000E190B">
              <w:t>midacloprid</w:t>
            </w:r>
          </w:p>
        </w:tc>
      </w:tr>
      <w:tr w:rsidR="000E190B" w:rsidRPr="009A4AE6" w14:paraId="0C76F000" w14:textId="77777777" w:rsidTr="005818F0">
        <w:trPr>
          <w:cantSplit/>
        </w:trPr>
        <w:tc>
          <w:tcPr>
            <w:tcW w:w="4423" w:type="dxa"/>
            <w:gridSpan w:val="2"/>
            <w:tcBorders>
              <w:bottom w:val="single" w:sz="4" w:space="0" w:color="auto"/>
            </w:tcBorders>
            <w:shd w:val="clear" w:color="auto" w:fill="auto"/>
          </w:tcPr>
          <w:p w14:paraId="0A12C0B1" w14:textId="407CCD22" w:rsidR="000E190B" w:rsidRPr="009A4AE6" w:rsidRDefault="000E190B" w:rsidP="000E190B">
            <w:pPr>
              <w:pStyle w:val="FSCtblh4"/>
            </w:pPr>
            <w:r w:rsidRPr="000E190B">
              <w:t>Permitted residue:  Sum of imidacloprid and metabolites containing the 6-chloropyridinylmethylene moiety, expressed as imidacloprid</w:t>
            </w:r>
          </w:p>
        </w:tc>
      </w:tr>
      <w:tr w:rsidR="00B3354C" w:rsidRPr="009A4AE6" w14:paraId="4C41B210" w14:textId="77777777" w:rsidTr="005818F0">
        <w:trPr>
          <w:cantSplit/>
        </w:trPr>
        <w:tc>
          <w:tcPr>
            <w:tcW w:w="3402" w:type="dxa"/>
            <w:tcBorders>
              <w:top w:val="single" w:sz="4" w:space="0" w:color="auto"/>
            </w:tcBorders>
          </w:tcPr>
          <w:p w14:paraId="49E1F9D7" w14:textId="03AA8BEC" w:rsidR="00B3354C" w:rsidRPr="009A4AE6" w:rsidRDefault="006D5A28" w:rsidP="005818F0">
            <w:pPr>
              <w:pStyle w:val="FSCtblMRL1"/>
              <w:rPr>
                <w:lang w:val="en-AU"/>
              </w:rPr>
            </w:pPr>
            <w:r>
              <w:rPr>
                <w:lang w:val="en-AU"/>
              </w:rPr>
              <w:t>Tea, green, black</w:t>
            </w:r>
          </w:p>
        </w:tc>
        <w:tc>
          <w:tcPr>
            <w:tcW w:w="1021" w:type="dxa"/>
            <w:tcBorders>
              <w:top w:val="single" w:sz="4" w:space="0" w:color="auto"/>
            </w:tcBorders>
          </w:tcPr>
          <w:p w14:paraId="7D3A9A63" w14:textId="7ACA7DF3" w:rsidR="00B3354C" w:rsidRPr="009A4AE6" w:rsidRDefault="006D5A28" w:rsidP="005818F0">
            <w:pPr>
              <w:pStyle w:val="FSCtblMRL2"/>
              <w:rPr>
                <w:lang w:val="en-AU"/>
              </w:rPr>
            </w:pPr>
            <w:r>
              <w:rPr>
                <w:lang w:val="en-AU"/>
              </w:rPr>
              <w:t>50</w:t>
            </w:r>
          </w:p>
        </w:tc>
      </w:tr>
      <w:tr w:rsidR="00B3354C" w:rsidRPr="009A4AE6" w14:paraId="6A58509F" w14:textId="77777777" w:rsidTr="006D5A28">
        <w:trPr>
          <w:cantSplit/>
        </w:trPr>
        <w:tc>
          <w:tcPr>
            <w:tcW w:w="3402" w:type="dxa"/>
          </w:tcPr>
          <w:p w14:paraId="0F58F173" w14:textId="43E70471" w:rsidR="00B3354C" w:rsidRDefault="006D5A28" w:rsidP="005818F0">
            <w:pPr>
              <w:pStyle w:val="FSCtblMRL1"/>
              <w:rPr>
                <w:lang w:val="en-AU"/>
              </w:rPr>
            </w:pPr>
            <w:r w:rsidRPr="006D5A28">
              <w:rPr>
                <w:lang w:val="en-AU"/>
              </w:rPr>
              <w:t>Fruiting vegetables other than cucurbits [except peppers, chili (dry); peppers;  sweet corn (corn-on-the-cob)]</w:t>
            </w:r>
          </w:p>
        </w:tc>
        <w:tc>
          <w:tcPr>
            <w:tcW w:w="1021" w:type="dxa"/>
          </w:tcPr>
          <w:p w14:paraId="62336FE3" w14:textId="06735881" w:rsidR="00B3354C" w:rsidRDefault="006D5A28" w:rsidP="005818F0">
            <w:pPr>
              <w:pStyle w:val="FSCtblMRL2"/>
              <w:rPr>
                <w:lang w:val="en-AU"/>
              </w:rPr>
            </w:pPr>
            <w:r>
              <w:rPr>
                <w:lang w:val="en-AU"/>
              </w:rPr>
              <w:t>0.5</w:t>
            </w:r>
          </w:p>
        </w:tc>
      </w:tr>
      <w:tr w:rsidR="006D5A28" w:rsidRPr="009A4AE6" w14:paraId="6AC0C3CB" w14:textId="77777777" w:rsidTr="006D5A28">
        <w:trPr>
          <w:cantSplit/>
        </w:trPr>
        <w:tc>
          <w:tcPr>
            <w:tcW w:w="3402" w:type="dxa"/>
          </w:tcPr>
          <w:p w14:paraId="3A8699A1" w14:textId="1322837C" w:rsidR="006D5A28" w:rsidRPr="006D5A28" w:rsidRDefault="006D5A28" w:rsidP="005818F0">
            <w:pPr>
              <w:pStyle w:val="FSCtblMRL1"/>
              <w:rPr>
                <w:lang w:val="en-AU"/>
              </w:rPr>
            </w:pPr>
            <w:r>
              <w:rPr>
                <w:lang w:val="en-AU"/>
              </w:rPr>
              <w:t>Peppers</w:t>
            </w:r>
          </w:p>
        </w:tc>
        <w:tc>
          <w:tcPr>
            <w:tcW w:w="1021" w:type="dxa"/>
          </w:tcPr>
          <w:p w14:paraId="58C077CC" w14:textId="619B5729" w:rsidR="006D5A28" w:rsidRDefault="006D5A28" w:rsidP="005818F0">
            <w:pPr>
              <w:pStyle w:val="FSCtblMRL2"/>
              <w:rPr>
                <w:lang w:val="en-AU"/>
              </w:rPr>
            </w:pPr>
            <w:r>
              <w:rPr>
                <w:lang w:val="en-AU"/>
              </w:rPr>
              <w:t>1</w:t>
            </w:r>
          </w:p>
        </w:tc>
      </w:tr>
      <w:tr w:rsidR="006D5A28" w:rsidRPr="009A4AE6" w14:paraId="7A95D1F3" w14:textId="77777777" w:rsidTr="005818F0">
        <w:trPr>
          <w:cantSplit/>
        </w:trPr>
        <w:tc>
          <w:tcPr>
            <w:tcW w:w="3402" w:type="dxa"/>
            <w:tcBorders>
              <w:bottom w:val="single" w:sz="4" w:space="0" w:color="auto"/>
            </w:tcBorders>
          </w:tcPr>
          <w:p w14:paraId="56C96FDD" w14:textId="374DE147" w:rsidR="006D5A28" w:rsidRPr="006D5A28" w:rsidRDefault="006D5A28" w:rsidP="005818F0">
            <w:pPr>
              <w:pStyle w:val="FSCtblMRL1"/>
              <w:rPr>
                <w:lang w:val="en-AU"/>
              </w:rPr>
            </w:pPr>
            <w:r>
              <w:rPr>
                <w:lang w:val="en-AU"/>
              </w:rPr>
              <w:t>Peppers, chili (dry)</w:t>
            </w:r>
          </w:p>
        </w:tc>
        <w:tc>
          <w:tcPr>
            <w:tcW w:w="1021" w:type="dxa"/>
            <w:tcBorders>
              <w:bottom w:val="single" w:sz="4" w:space="0" w:color="auto"/>
            </w:tcBorders>
          </w:tcPr>
          <w:p w14:paraId="08D5511F" w14:textId="6D3465AB" w:rsidR="006D5A28" w:rsidRDefault="006D5A28" w:rsidP="005818F0">
            <w:pPr>
              <w:pStyle w:val="FSCtblMRL2"/>
              <w:rPr>
                <w:lang w:val="en-AU"/>
              </w:rPr>
            </w:pPr>
            <w:r>
              <w:rPr>
                <w:lang w:val="en-AU"/>
              </w:rPr>
              <w:t>10</w:t>
            </w:r>
          </w:p>
        </w:tc>
      </w:tr>
    </w:tbl>
    <w:p w14:paraId="5C5489D2" w14:textId="4F117394" w:rsidR="00B3354C" w:rsidRDefault="00B3354C" w:rsidP="00B64E16"/>
    <w:tbl>
      <w:tblPr>
        <w:tblW w:w="4423" w:type="dxa"/>
        <w:tblLayout w:type="fixed"/>
        <w:tblCellMar>
          <w:left w:w="80" w:type="dxa"/>
          <w:right w:w="80" w:type="dxa"/>
        </w:tblCellMar>
        <w:tblLook w:val="0000" w:firstRow="0" w:lastRow="0" w:firstColumn="0" w:lastColumn="0" w:noHBand="0" w:noVBand="0"/>
      </w:tblPr>
      <w:tblGrid>
        <w:gridCol w:w="3402"/>
        <w:gridCol w:w="1021"/>
      </w:tblGrid>
      <w:tr w:rsidR="00B3354C" w:rsidRPr="009A4AE6" w14:paraId="7DEC630E" w14:textId="77777777" w:rsidTr="005818F0">
        <w:trPr>
          <w:cantSplit/>
        </w:trPr>
        <w:tc>
          <w:tcPr>
            <w:tcW w:w="4423" w:type="dxa"/>
            <w:gridSpan w:val="2"/>
            <w:tcBorders>
              <w:top w:val="single" w:sz="4" w:space="0" w:color="auto"/>
            </w:tcBorders>
            <w:shd w:val="clear" w:color="auto" w:fill="auto"/>
          </w:tcPr>
          <w:p w14:paraId="07450563" w14:textId="77057E3C" w:rsidR="00B3354C" w:rsidRPr="009A4AE6" w:rsidRDefault="00B3354C" w:rsidP="005818F0">
            <w:pPr>
              <w:pStyle w:val="FSCtblh3"/>
            </w:pPr>
            <w:r>
              <w:t xml:space="preserve">Agvet chemical: </w:t>
            </w:r>
            <w:r w:rsidR="00D1789F" w:rsidRPr="00D1789F">
              <w:t>Isofetamid</w:t>
            </w:r>
          </w:p>
        </w:tc>
      </w:tr>
      <w:tr w:rsidR="00B3354C" w:rsidRPr="009A4AE6" w14:paraId="0DD7A53A" w14:textId="77777777" w:rsidTr="005818F0">
        <w:trPr>
          <w:cantSplit/>
        </w:trPr>
        <w:tc>
          <w:tcPr>
            <w:tcW w:w="4423" w:type="dxa"/>
            <w:gridSpan w:val="2"/>
            <w:tcBorders>
              <w:bottom w:val="single" w:sz="4" w:space="0" w:color="auto"/>
            </w:tcBorders>
            <w:shd w:val="clear" w:color="auto" w:fill="auto"/>
          </w:tcPr>
          <w:p w14:paraId="44E12F12" w14:textId="40FB0664" w:rsidR="00B3354C" w:rsidRPr="009A4AE6" w:rsidRDefault="00D1789F" w:rsidP="005818F0">
            <w:pPr>
              <w:pStyle w:val="FSCtblh4"/>
            </w:pPr>
            <w:r w:rsidRPr="00D1789F">
              <w:t>Permitted residue: Isofetamid</w:t>
            </w:r>
          </w:p>
        </w:tc>
      </w:tr>
      <w:tr w:rsidR="00D1789F" w:rsidRPr="009A4AE6" w14:paraId="14C60E1A" w14:textId="77777777" w:rsidTr="003C514C">
        <w:trPr>
          <w:cantSplit/>
        </w:trPr>
        <w:tc>
          <w:tcPr>
            <w:tcW w:w="3402" w:type="dxa"/>
            <w:tcBorders>
              <w:top w:val="single" w:sz="4" w:space="0" w:color="auto"/>
            </w:tcBorders>
          </w:tcPr>
          <w:p w14:paraId="7F3521C8" w14:textId="10FEAC59" w:rsidR="00D1789F" w:rsidRDefault="00D1789F" w:rsidP="005818F0">
            <w:pPr>
              <w:pStyle w:val="FSCtblMRL1"/>
              <w:rPr>
                <w:lang w:val="en-AU"/>
              </w:rPr>
            </w:pPr>
            <w:r>
              <w:rPr>
                <w:lang w:val="en-AU"/>
              </w:rPr>
              <w:t>Apricot</w:t>
            </w:r>
          </w:p>
        </w:tc>
        <w:tc>
          <w:tcPr>
            <w:tcW w:w="1021" w:type="dxa"/>
            <w:tcBorders>
              <w:top w:val="single" w:sz="4" w:space="0" w:color="auto"/>
            </w:tcBorders>
          </w:tcPr>
          <w:p w14:paraId="345DFD2A" w14:textId="27704107" w:rsidR="00D1789F" w:rsidRDefault="00D1789F" w:rsidP="005818F0">
            <w:pPr>
              <w:pStyle w:val="FSCtblMRL2"/>
              <w:rPr>
                <w:lang w:val="en-AU"/>
              </w:rPr>
            </w:pPr>
            <w:r>
              <w:rPr>
                <w:lang w:val="en-AU"/>
              </w:rPr>
              <w:t>3</w:t>
            </w:r>
          </w:p>
        </w:tc>
      </w:tr>
      <w:tr w:rsidR="00B3354C" w:rsidRPr="009A4AE6" w14:paraId="7A1A904F" w14:textId="77777777" w:rsidTr="003C514C">
        <w:trPr>
          <w:cantSplit/>
        </w:trPr>
        <w:tc>
          <w:tcPr>
            <w:tcW w:w="3402" w:type="dxa"/>
          </w:tcPr>
          <w:p w14:paraId="24EA53D3" w14:textId="32DDC3FF" w:rsidR="00B3354C" w:rsidRPr="009A4AE6" w:rsidRDefault="00D1789F" w:rsidP="005818F0">
            <w:pPr>
              <w:pStyle w:val="FSCtblMRL1"/>
              <w:rPr>
                <w:lang w:val="en-AU"/>
              </w:rPr>
            </w:pPr>
            <w:r>
              <w:rPr>
                <w:lang w:val="en-AU"/>
              </w:rPr>
              <w:t>Beans with pods</w:t>
            </w:r>
          </w:p>
        </w:tc>
        <w:tc>
          <w:tcPr>
            <w:tcW w:w="1021" w:type="dxa"/>
          </w:tcPr>
          <w:p w14:paraId="4C9E9081" w14:textId="555C8435" w:rsidR="00B3354C" w:rsidRPr="009A4AE6" w:rsidRDefault="00D1789F" w:rsidP="005818F0">
            <w:pPr>
              <w:pStyle w:val="FSCtblMRL2"/>
              <w:rPr>
                <w:lang w:val="en-AU"/>
              </w:rPr>
            </w:pPr>
            <w:r>
              <w:rPr>
                <w:lang w:val="en-AU"/>
              </w:rPr>
              <w:t>0.6</w:t>
            </w:r>
          </w:p>
        </w:tc>
      </w:tr>
      <w:tr w:rsidR="00B3354C" w:rsidRPr="009A4AE6" w14:paraId="511AD4A3" w14:textId="77777777" w:rsidTr="003C514C">
        <w:trPr>
          <w:cantSplit/>
        </w:trPr>
        <w:tc>
          <w:tcPr>
            <w:tcW w:w="3402" w:type="dxa"/>
          </w:tcPr>
          <w:p w14:paraId="681F12AB" w14:textId="5260BE90" w:rsidR="00B3354C" w:rsidRDefault="00D1789F" w:rsidP="005818F0">
            <w:pPr>
              <w:pStyle w:val="FSCtblMRL1"/>
              <w:rPr>
                <w:lang w:val="en-AU"/>
              </w:rPr>
            </w:pPr>
            <w:r>
              <w:rPr>
                <w:lang w:val="en-AU"/>
              </w:rPr>
              <w:t>Cherries</w:t>
            </w:r>
          </w:p>
        </w:tc>
        <w:tc>
          <w:tcPr>
            <w:tcW w:w="1021" w:type="dxa"/>
          </w:tcPr>
          <w:p w14:paraId="0B1C2096" w14:textId="0938D5CE" w:rsidR="00B3354C" w:rsidRDefault="00D1789F" w:rsidP="005818F0">
            <w:pPr>
              <w:pStyle w:val="FSCtblMRL2"/>
              <w:rPr>
                <w:lang w:val="en-AU"/>
              </w:rPr>
            </w:pPr>
            <w:r>
              <w:rPr>
                <w:lang w:val="en-AU"/>
              </w:rPr>
              <w:t>4</w:t>
            </w:r>
          </w:p>
        </w:tc>
      </w:tr>
      <w:tr w:rsidR="00D1789F" w:rsidRPr="009A4AE6" w14:paraId="493E8B94" w14:textId="77777777" w:rsidTr="00D1789F">
        <w:trPr>
          <w:cantSplit/>
        </w:trPr>
        <w:tc>
          <w:tcPr>
            <w:tcW w:w="3402" w:type="dxa"/>
          </w:tcPr>
          <w:p w14:paraId="62F6A4BF" w14:textId="69AF8F44" w:rsidR="00D1789F" w:rsidRDefault="00D1789F" w:rsidP="005818F0">
            <w:pPr>
              <w:pStyle w:val="FSCtblMRL1"/>
              <w:rPr>
                <w:lang w:val="en-AU"/>
              </w:rPr>
            </w:pPr>
            <w:r>
              <w:rPr>
                <w:lang w:val="en-AU"/>
              </w:rPr>
              <w:t>Nectarine</w:t>
            </w:r>
          </w:p>
        </w:tc>
        <w:tc>
          <w:tcPr>
            <w:tcW w:w="1021" w:type="dxa"/>
          </w:tcPr>
          <w:p w14:paraId="2B1B1698" w14:textId="1436550C" w:rsidR="00D1789F" w:rsidRDefault="00D1789F" w:rsidP="005818F0">
            <w:pPr>
              <w:pStyle w:val="FSCtblMRL2"/>
              <w:rPr>
                <w:lang w:val="en-AU"/>
              </w:rPr>
            </w:pPr>
            <w:r>
              <w:rPr>
                <w:lang w:val="en-AU"/>
              </w:rPr>
              <w:t>3</w:t>
            </w:r>
          </w:p>
        </w:tc>
      </w:tr>
      <w:tr w:rsidR="00D1789F" w:rsidRPr="009A4AE6" w14:paraId="605FF16B" w14:textId="77777777" w:rsidTr="00D1789F">
        <w:trPr>
          <w:cantSplit/>
        </w:trPr>
        <w:tc>
          <w:tcPr>
            <w:tcW w:w="3402" w:type="dxa"/>
          </w:tcPr>
          <w:p w14:paraId="78AFDC66" w14:textId="4DA78B11" w:rsidR="00D1789F" w:rsidRDefault="00D1789F" w:rsidP="005818F0">
            <w:pPr>
              <w:pStyle w:val="FSCtblMRL1"/>
              <w:rPr>
                <w:lang w:val="en-AU"/>
              </w:rPr>
            </w:pPr>
            <w:r>
              <w:rPr>
                <w:lang w:val="en-AU"/>
              </w:rPr>
              <w:t>Peach</w:t>
            </w:r>
          </w:p>
        </w:tc>
        <w:tc>
          <w:tcPr>
            <w:tcW w:w="1021" w:type="dxa"/>
          </w:tcPr>
          <w:p w14:paraId="0DA725C0" w14:textId="31311671" w:rsidR="00D1789F" w:rsidRDefault="00D1789F" w:rsidP="005818F0">
            <w:pPr>
              <w:pStyle w:val="FSCtblMRL2"/>
              <w:rPr>
                <w:lang w:val="en-AU"/>
              </w:rPr>
            </w:pPr>
            <w:r>
              <w:rPr>
                <w:lang w:val="en-AU"/>
              </w:rPr>
              <w:t>3</w:t>
            </w:r>
          </w:p>
        </w:tc>
      </w:tr>
      <w:tr w:rsidR="00D1789F" w:rsidRPr="009A4AE6" w14:paraId="600F6D00" w14:textId="77777777" w:rsidTr="00D1789F">
        <w:trPr>
          <w:cantSplit/>
        </w:trPr>
        <w:tc>
          <w:tcPr>
            <w:tcW w:w="3402" w:type="dxa"/>
          </w:tcPr>
          <w:p w14:paraId="06CC5B9A" w14:textId="5BC0606E" w:rsidR="00D1789F" w:rsidRDefault="00D1789F" w:rsidP="005818F0">
            <w:pPr>
              <w:pStyle w:val="FSCtblMRL1"/>
              <w:rPr>
                <w:lang w:val="en-AU"/>
              </w:rPr>
            </w:pPr>
            <w:r>
              <w:rPr>
                <w:lang w:val="en-AU"/>
              </w:rPr>
              <w:t>Plums (including fresh prunes)</w:t>
            </w:r>
          </w:p>
        </w:tc>
        <w:tc>
          <w:tcPr>
            <w:tcW w:w="1021" w:type="dxa"/>
          </w:tcPr>
          <w:p w14:paraId="68E2CE40" w14:textId="4124E69C" w:rsidR="00D1789F" w:rsidRDefault="00D1789F" w:rsidP="005818F0">
            <w:pPr>
              <w:pStyle w:val="FSCtblMRL2"/>
              <w:rPr>
                <w:lang w:val="en-AU"/>
              </w:rPr>
            </w:pPr>
            <w:r>
              <w:rPr>
                <w:lang w:val="en-AU"/>
              </w:rPr>
              <w:t>0.8</w:t>
            </w:r>
          </w:p>
        </w:tc>
      </w:tr>
      <w:tr w:rsidR="00D1789F" w:rsidRPr="009A4AE6" w14:paraId="00549AB6" w14:textId="77777777" w:rsidTr="00D20FBB">
        <w:trPr>
          <w:cantSplit/>
        </w:trPr>
        <w:tc>
          <w:tcPr>
            <w:tcW w:w="3402" w:type="dxa"/>
          </w:tcPr>
          <w:p w14:paraId="5AA1DF48" w14:textId="2BD39150" w:rsidR="00D1789F" w:rsidRDefault="00D1789F" w:rsidP="005818F0">
            <w:pPr>
              <w:pStyle w:val="FSCtblMRL1"/>
              <w:rPr>
                <w:lang w:val="en-AU"/>
              </w:rPr>
            </w:pPr>
            <w:r>
              <w:rPr>
                <w:lang w:val="en-AU"/>
              </w:rPr>
              <w:t>Podded peas (young pods) (snow and sugar snap)</w:t>
            </w:r>
          </w:p>
        </w:tc>
        <w:tc>
          <w:tcPr>
            <w:tcW w:w="1021" w:type="dxa"/>
          </w:tcPr>
          <w:p w14:paraId="0EFFA473" w14:textId="0F524246" w:rsidR="00D1789F" w:rsidRDefault="00D1789F" w:rsidP="005818F0">
            <w:pPr>
              <w:pStyle w:val="FSCtblMRL2"/>
              <w:rPr>
                <w:lang w:val="en-AU"/>
              </w:rPr>
            </w:pPr>
            <w:r>
              <w:rPr>
                <w:lang w:val="en-AU"/>
              </w:rPr>
              <w:t>0.6</w:t>
            </w:r>
          </w:p>
        </w:tc>
      </w:tr>
      <w:tr w:rsidR="00D20FBB" w:rsidRPr="009A4AE6" w14:paraId="29143DC7" w14:textId="77777777" w:rsidTr="00D20FBB">
        <w:trPr>
          <w:cantSplit/>
        </w:trPr>
        <w:tc>
          <w:tcPr>
            <w:tcW w:w="3402" w:type="dxa"/>
          </w:tcPr>
          <w:p w14:paraId="6EED9375" w14:textId="3E921F28" w:rsidR="00D20FBB" w:rsidRDefault="00D20FBB" w:rsidP="005818F0">
            <w:pPr>
              <w:pStyle w:val="FSCtblMRL1"/>
              <w:rPr>
                <w:lang w:val="en-AU"/>
              </w:rPr>
            </w:pPr>
            <w:r>
              <w:rPr>
                <w:lang w:val="en-AU"/>
              </w:rPr>
              <w:t>Pome fruits</w:t>
            </w:r>
          </w:p>
        </w:tc>
        <w:tc>
          <w:tcPr>
            <w:tcW w:w="1021" w:type="dxa"/>
          </w:tcPr>
          <w:p w14:paraId="2B3EF39B" w14:textId="1591CDF9" w:rsidR="00D20FBB" w:rsidRDefault="00D20FBB" w:rsidP="005818F0">
            <w:pPr>
              <w:pStyle w:val="FSCtblMRL2"/>
              <w:rPr>
                <w:lang w:val="en-AU"/>
              </w:rPr>
            </w:pPr>
            <w:r>
              <w:rPr>
                <w:lang w:val="en-AU"/>
              </w:rPr>
              <w:t>0.6</w:t>
            </w:r>
          </w:p>
        </w:tc>
      </w:tr>
      <w:tr w:rsidR="00D20FBB" w:rsidRPr="009A4AE6" w14:paraId="0130E184" w14:textId="77777777" w:rsidTr="005818F0">
        <w:trPr>
          <w:cantSplit/>
        </w:trPr>
        <w:tc>
          <w:tcPr>
            <w:tcW w:w="3402" w:type="dxa"/>
            <w:tcBorders>
              <w:bottom w:val="single" w:sz="4" w:space="0" w:color="auto"/>
            </w:tcBorders>
          </w:tcPr>
          <w:p w14:paraId="3A9B6503" w14:textId="7B5A5381" w:rsidR="00D20FBB" w:rsidRDefault="00D20FBB" w:rsidP="005818F0">
            <w:pPr>
              <w:pStyle w:val="FSCtblMRL1"/>
              <w:rPr>
                <w:lang w:val="en-AU"/>
              </w:rPr>
            </w:pPr>
            <w:r>
              <w:rPr>
                <w:lang w:val="en-AU"/>
              </w:rPr>
              <w:t>Prunes, dried</w:t>
            </w:r>
          </w:p>
        </w:tc>
        <w:tc>
          <w:tcPr>
            <w:tcW w:w="1021" w:type="dxa"/>
            <w:tcBorders>
              <w:bottom w:val="single" w:sz="4" w:space="0" w:color="auto"/>
            </w:tcBorders>
          </w:tcPr>
          <w:p w14:paraId="767F0006" w14:textId="7A7961C7" w:rsidR="00D20FBB" w:rsidRDefault="00D20FBB" w:rsidP="005818F0">
            <w:pPr>
              <w:pStyle w:val="FSCtblMRL2"/>
              <w:rPr>
                <w:lang w:val="en-AU"/>
              </w:rPr>
            </w:pPr>
            <w:r>
              <w:rPr>
                <w:lang w:val="en-AU"/>
              </w:rPr>
              <w:t>3</w:t>
            </w:r>
          </w:p>
        </w:tc>
      </w:tr>
    </w:tbl>
    <w:p w14:paraId="6B8BC3BD" w14:textId="606CD8F9" w:rsidR="00B3354C" w:rsidRDefault="00B3354C" w:rsidP="00B64E16"/>
    <w:tbl>
      <w:tblPr>
        <w:tblW w:w="4423" w:type="dxa"/>
        <w:tblLayout w:type="fixed"/>
        <w:tblCellMar>
          <w:left w:w="80" w:type="dxa"/>
          <w:right w:w="80" w:type="dxa"/>
        </w:tblCellMar>
        <w:tblLook w:val="0000" w:firstRow="0" w:lastRow="0" w:firstColumn="0" w:lastColumn="0" w:noHBand="0" w:noVBand="0"/>
      </w:tblPr>
      <w:tblGrid>
        <w:gridCol w:w="3402"/>
        <w:gridCol w:w="1021"/>
      </w:tblGrid>
      <w:tr w:rsidR="00447C03" w:rsidRPr="009A4AE6" w14:paraId="0522CD1B" w14:textId="77777777" w:rsidTr="005818F0">
        <w:trPr>
          <w:cantSplit/>
        </w:trPr>
        <w:tc>
          <w:tcPr>
            <w:tcW w:w="4423" w:type="dxa"/>
            <w:gridSpan w:val="2"/>
            <w:tcBorders>
              <w:top w:val="single" w:sz="4" w:space="0" w:color="auto"/>
            </w:tcBorders>
            <w:shd w:val="clear" w:color="auto" w:fill="auto"/>
          </w:tcPr>
          <w:p w14:paraId="0DA4C4E9" w14:textId="3ED53CB7" w:rsidR="00447C03" w:rsidRPr="009A4AE6" w:rsidRDefault="00447C03" w:rsidP="00447C03">
            <w:pPr>
              <w:pStyle w:val="FSCtblh3"/>
            </w:pPr>
            <w:r>
              <w:t>Agvet chemical: Kresoxim-methyl</w:t>
            </w:r>
          </w:p>
        </w:tc>
      </w:tr>
      <w:tr w:rsidR="00447C03" w:rsidRPr="009A4AE6" w14:paraId="5393F548" w14:textId="77777777" w:rsidTr="005818F0">
        <w:trPr>
          <w:cantSplit/>
        </w:trPr>
        <w:tc>
          <w:tcPr>
            <w:tcW w:w="4423" w:type="dxa"/>
            <w:gridSpan w:val="2"/>
            <w:tcBorders>
              <w:bottom w:val="single" w:sz="4" w:space="0" w:color="auto"/>
            </w:tcBorders>
            <w:shd w:val="clear" w:color="auto" w:fill="auto"/>
          </w:tcPr>
          <w:p w14:paraId="784157B1" w14:textId="77777777" w:rsidR="00447C03" w:rsidRDefault="00447C03" w:rsidP="00447C03">
            <w:pPr>
              <w:pStyle w:val="FSCtblh4"/>
            </w:pPr>
          </w:p>
          <w:p w14:paraId="7DCE26AB" w14:textId="77777777" w:rsidR="00447C03" w:rsidRDefault="00447C03" w:rsidP="00447C03">
            <w:pPr>
              <w:pStyle w:val="FSCtblh4"/>
            </w:pPr>
            <w:r>
              <w:t>Permitted residue—commodities of plant origin:  Kresoxim-methyl</w:t>
            </w:r>
          </w:p>
          <w:p w14:paraId="68AE7A9C" w14:textId="77777777" w:rsidR="00447C03" w:rsidRDefault="00447C03" w:rsidP="00447C03">
            <w:pPr>
              <w:pStyle w:val="FSCtblh4"/>
            </w:pPr>
            <w:r>
              <w:t xml:space="preserve"> </w:t>
            </w:r>
          </w:p>
          <w:p w14:paraId="08A2A2B2" w14:textId="77777777" w:rsidR="00447C03" w:rsidRDefault="00447C03" w:rsidP="00447C03">
            <w:pPr>
              <w:pStyle w:val="FSCtblh4"/>
            </w:pPr>
          </w:p>
          <w:p w14:paraId="624828FB" w14:textId="77777777" w:rsidR="00447C03" w:rsidRDefault="00447C03" w:rsidP="00447C03">
            <w:pPr>
              <w:pStyle w:val="FSCtblh4"/>
            </w:pPr>
            <w:r>
              <w:t>Permitted residue—commodities of animal origin:  Sum of a-(p-hydroxy-o-tolyloxy)-o-tolyl (methoxyimino) acetic acid and (E)-methoxyimino[a-(o-tolyloxy)-o-tolyl]acetic acid, expressed as kresoxim-methyl</w:t>
            </w:r>
          </w:p>
          <w:p w14:paraId="6A97909E" w14:textId="158707C2" w:rsidR="00447C03" w:rsidRPr="009A4AE6" w:rsidRDefault="00447C03" w:rsidP="00447C03">
            <w:pPr>
              <w:pStyle w:val="FSCtblh4"/>
            </w:pPr>
          </w:p>
        </w:tc>
      </w:tr>
      <w:tr w:rsidR="00F72F97" w:rsidRPr="009A4AE6" w14:paraId="6D041891" w14:textId="77777777" w:rsidTr="003C514C">
        <w:trPr>
          <w:cantSplit/>
        </w:trPr>
        <w:tc>
          <w:tcPr>
            <w:tcW w:w="3402" w:type="dxa"/>
            <w:tcBorders>
              <w:top w:val="single" w:sz="4" w:space="0" w:color="auto"/>
            </w:tcBorders>
          </w:tcPr>
          <w:p w14:paraId="419B9CA9" w14:textId="4A5FB52C" w:rsidR="00F72F97" w:rsidRPr="00447C03" w:rsidRDefault="00F72F97" w:rsidP="00447C03">
            <w:pPr>
              <w:pStyle w:val="FSCtblMRL1"/>
              <w:rPr>
                <w:lang w:val="en-AU"/>
              </w:rPr>
            </w:pPr>
            <w:r>
              <w:rPr>
                <w:lang w:val="en-AU"/>
              </w:rPr>
              <w:t>All other foods except animal food commodities</w:t>
            </w:r>
          </w:p>
        </w:tc>
        <w:tc>
          <w:tcPr>
            <w:tcW w:w="1021" w:type="dxa"/>
            <w:tcBorders>
              <w:top w:val="single" w:sz="4" w:space="0" w:color="auto"/>
            </w:tcBorders>
          </w:tcPr>
          <w:p w14:paraId="09D5E021" w14:textId="27346ED4" w:rsidR="00F72F97" w:rsidRDefault="00F72F97" w:rsidP="00447C03">
            <w:pPr>
              <w:pStyle w:val="FSCtblMRL2"/>
              <w:rPr>
                <w:lang w:val="en-AU"/>
              </w:rPr>
            </w:pPr>
            <w:r>
              <w:rPr>
                <w:lang w:val="en-AU"/>
              </w:rPr>
              <w:t>0.02</w:t>
            </w:r>
          </w:p>
        </w:tc>
      </w:tr>
      <w:tr w:rsidR="00447C03" w:rsidRPr="009A4AE6" w14:paraId="6608B940" w14:textId="77777777" w:rsidTr="003C514C">
        <w:trPr>
          <w:cantSplit/>
        </w:trPr>
        <w:tc>
          <w:tcPr>
            <w:tcW w:w="3402" w:type="dxa"/>
          </w:tcPr>
          <w:p w14:paraId="6E35BCF8" w14:textId="4FC7A6B0" w:rsidR="00447C03" w:rsidRPr="009A4AE6" w:rsidRDefault="00447C03" w:rsidP="00447C03">
            <w:pPr>
              <w:pStyle w:val="FSCtblMRL1"/>
              <w:rPr>
                <w:lang w:val="en-AU"/>
              </w:rPr>
            </w:pPr>
            <w:r w:rsidRPr="00447C03">
              <w:rPr>
                <w:lang w:val="en-AU"/>
              </w:rPr>
              <w:t>Barley, similar grains, and pseudocereals with husks (=barley; buckwheat; oats)</w:t>
            </w:r>
          </w:p>
        </w:tc>
        <w:tc>
          <w:tcPr>
            <w:tcW w:w="1021" w:type="dxa"/>
          </w:tcPr>
          <w:p w14:paraId="1E9F72ED" w14:textId="1B666C04" w:rsidR="00447C03" w:rsidRPr="009A4AE6" w:rsidRDefault="00447C03" w:rsidP="00447C03">
            <w:pPr>
              <w:pStyle w:val="FSCtblMRL2"/>
              <w:rPr>
                <w:lang w:val="en-AU"/>
              </w:rPr>
            </w:pPr>
            <w:r>
              <w:rPr>
                <w:lang w:val="en-AU"/>
              </w:rPr>
              <w:t>15</w:t>
            </w:r>
          </w:p>
        </w:tc>
      </w:tr>
      <w:tr w:rsidR="00447C03" w:rsidRPr="009A4AE6" w14:paraId="34EF3B9F" w14:textId="77777777" w:rsidTr="00447C03">
        <w:trPr>
          <w:cantSplit/>
        </w:trPr>
        <w:tc>
          <w:tcPr>
            <w:tcW w:w="3402" w:type="dxa"/>
          </w:tcPr>
          <w:p w14:paraId="77B7AD34" w14:textId="3DC2648C" w:rsidR="00447C03" w:rsidRDefault="00447C03" w:rsidP="00447C03">
            <w:pPr>
              <w:pStyle w:val="FSCtblMRL1"/>
              <w:rPr>
                <w:lang w:val="en-AU"/>
              </w:rPr>
            </w:pPr>
            <w:r>
              <w:rPr>
                <w:lang w:val="en-AU"/>
              </w:rPr>
              <w:t>Eggs</w:t>
            </w:r>
          </w:p>
        </w:tc>
        <w:tc>
          <w:tcPr>
            <w:tcW w:w="1021" w:type="dxa"/>
          </w:tcPr>
          <w:p w14:paraId="5C7CA5BD" w14:textId="4DDE0C49" w:rsidR="00447C03" w:rsidRDefault="00447C03" w:rsidP="00447C03">
            <w:pPr>
              <w:pStyle w:val="FSCtblMRL2"/>
              <w:rPr>
                <w:lang w:val="en-AU"/>
              </w:rPr>
            </w:pPr>
            <w:r>
              <w:rPr>
                <w:lang w:val="en-AU"/>
              </w:rPr>
              <w:t>*0.02</w:t>
            </w:r>
          </w:p>
        </w:tc>
      </w:tr>
      <w:tr w:rsidR="00447C03" w:rsidRPr="009A4AE6" w14:paraId="1085A44E" w14:textId="77777777" w:rsidTr="00050FEF">
        <w:trPr>
          <w:cantSplit/>
        </w:trPr>
        <w:tc>
          <w:tcPr>
            <w:tcW w:w="3402" w:type="dxa"/>
          </w:tcPr>
          <w:p w14:paraId="67DD4CE2" w14:textId="798ED15C" w:rsidR="00447C03" w:rsidRDefault="00447C03" w:rsidP="00447C03">
            <w:pPr>
              <w:pStyle w:val="FSCtblMRL1"/>
              <w:rPr>
                <w:lang w:val="en-AU"/>
              </w:rPr>
            </w:pPr>
            <w:r>
              <w:rPr>
                <w:lang w:val="en-AU"/>
              </w:rPr>
              <w:t>Mango</w:t>
            </w:r>
          </w:p>
        </w:tc>
        <w:tc>
          <w:tcPr>
            <w:tcW w:w="1021" w:type="dxa"/>
          </w:tcPr>
          <w:p w14:paraId="2FDB70DD" w14:textId="1D8F8C2F" w:rsidR="00447C03" w:rsidRDefault="00447C03" w:rsidP="00447C03">
            <w:pPr>
              <w:pStyle w:val="FSCtblMRL2"/>
              <w:rPr>
                <w:lang w:val="en-AU"/>
              </w:rPr>
            </w:pPr>
            <w:r>
              <w:rPr>
                <w:lang w:val="en-AU"/>
              </w:rPr>
              <w:t>0.1</w:t>
            </w:r>
          </w:p>
        </w:tc>
      </w:tr>
      <w:tr w:rsidR="00050FEF" w:rsidRPr="009A4AE6" w14:paraId="1FC1EBD3" w14:textId="77777777" w:rsidTr="00050FEF">
        <w:trPr>
          <w:cantSplit/>
        </w:trPr>
        <w:tc>
          <w:tcPr>
            <w:tcW w:w="3402" w:type="dxa"/>
          </w:tcPr>
          <w:p w14:paraId="046836FA" w14:textId="564551BD" w:rsidR="00050FEF" w:rsidRDefault="00050FEF" w:rsidP="00447C03">
            <w:pPr>
              <w:pStyle w:val="FSCtblMRL1"/>
              <w:rPr>
                <w:lang w:val="en-AU"/>
              </w:rPr>
            </w:pPr>
            <w:r>
              <w:rPr>
                <w:lang w:val="en-AU"/>
              </w:rPr>
              <w:t>Peach</w:t>
            </w:r>
          </w:p>
        </w:tc>
        <w:tc>
          <w:tcPr>
            <w:tcW w:w="1021" w:type="dxa"/>
          </w:tcPr>
          <w:p w14:paraId="2D11D26A" w14:textId="734ECC29" w:rsidR="00050FEF" w:rsidRDefault="00050FEF" w:rsidP="00447C03">
            <w:pPr>
              <w:pStyle w:val="FSCtblMRL2"/>
              <w:rPr>
                <w:lang w:val="en-AU"/>
              </w:rPr>
            </w:pPr>
            <w:r>
              <w:rPr>
                <w:lang w:val="en-AU"/>
              </w:rPr>
              <w:t>1.5</w:t>
            </w:r>
          </w:p>
        </w:tc>
      </w:tr>
      <w:tr w:rsidR="00050FEF" w:rsidRPr="009A4AE6" w14:paraId="73080A19" w14:textId="77777777" w:rsidTr="00050FEF">
        <w:trPr>
          <w:cantSplit/>
        </w:trPr>
        <w:tc>
          <w:tcPr>
            <w:tcW w:w="3402" w:type="dxa"/>
          </w:tcPr>
          <w:p w14:paraId="37D61A0E" w14:textId="236677F6" w:rsidR="00050FEF" w:rsidRDefault="00050FEF" w:rsidP="00447C03">
            <w:pPr>
              <w:pStyle w:val="FSCtblMRL1"/>
              <w:rPr>
                <w:lang w:val="en-AU"/>
              </w:rPr>
            </w:pPr>
            <w:r>
              <w:rPr>
                <w:lang w:val="en-AU"/>
              </w:rPr>
              <w:t>Persimmon</w:t>
            </w:r>
            <w:r w:rsidR="00F26DAF">
              <w:rPr>
                <w:lang w:val="en-AU"/>
              </w:rPr>
              <w:t>, Japanese</w:t>
            </w:r>
          </w:p>
        </w:tc>
        <w:tc>
          <w:tcPr>
            <w:tcW w:w="1021" w:type="dxa"/>
          </w:tcPr>
          <w:p w14:paraId="2BB25232" w14:textId="159FB3C6" w:rsidR="00050FEF" w:rsidRDefault="00050FEF" w:rsidP="00447C03">
            <w:pPr>
              <w:pStyle w:val="FSCtblMRL2"/>
              <w:rPr>
                <w:lang w:val="en-AU"/>
              </w:rPr>
            </w:pPr>
            <w:r>
              <w:rPr>
                <w:lang w:val="en-AU"/>
              </w:rPr>
              <w:t>5</w:t>
            </w:r>
          </w:p>
        </w:tc>
      </w:tr>
      <w:tr w:rsidR="00050FEF" w:rsidRPr="009A4AE6" w14:paraId="5BEBBE41" w14:textId="77777777" w:rsidTr="00050FEF">
        <w:trPr>
          <w:cantSplit/>
        </w:trPr>
        <w:tc>
          <w:tcPr>
            <w:tcW w:w="3402" w:type="dxa"/>
          </w:tcPr>
          <w:p w14:paraId="3A4741B9" w14:textId="5C5689E3" w:rsidR="00050FEF" w:rsidRDefault="00050FEF" w:rsidP="00447C03">
            <w:pPr>
              <w:pStyle w:val="FSCtblMRL1"/>
              <w:rPr>
                <w:lang w:val="en-AU"/>
              </w:rPr>
            </w:pPr>
            <w:r>
              <w:rPr>
                <w:lang w:val="en-AU"/>
              </w:rPr>
              <w:t>Poultry, edible offal of</w:t>
            </w:r>
          </w:p>
        </w:tc>
        <w:tc>
          <w:tcPr>
            <w:tcW w:w="1021" w:type="dxa"/>
          </w:tcPr>
          <w:p w14:paraId="5AB13930" w14:textId="46A576B1" w:rsidR="00050FEF" w:rsidRDefault="00050FEF" w:rsidP="00447C03">
            <w:pPr>
              <w:pStyle w:val="FSCtblMRL2"/>
              <w:rPr>
                <w:lang w:val="en-AU"/>
              </w:rPr>
            </w:pPr>
            <w:r>
              <w:rPr>
                <w:lang w:val="en-AU"/>
              </w:rPr>
              <w:t>*0.02</w:t>
            </w:r>
          </w:p>
        </w:tc>
      </w:tr>
      <w:tr w:rsidR="00050FEF" w:rsidRPr="009A4AE6" w14:paraId="1965B8E0" w14:textId="77777777" w:rsidTr="005818F0">
        <w:trPr>
          <w:cantSplit/>
        </w:trPr>
        <w:tc>
          <w:tcPr>
            <w:tcW w:w="3402" w:type="dxa"/>
            <w:tcBorders>
              <w:bottom w:val="single" w:sz="4" w:space="0" w:color="auto"/>
            </w:tcBorders>
          </w:tcPr>
          <w:p w14:paraId="0104BE37" w14:textId="781D040A" w:rsidR="00050FEF" w:rsidRDefault="00050FEF" w:rsidP="00447C03">
            <w:pPr>
              <w:pStyle w:val="FSCtblMRL1"/>
              <w:rPr>
                <w:lang w:val="en-AU"/>
              </w:rPr>
            </w:pPr>
            <w:r>
              <w:rPr>
                <w:lang w:val="en-AU"/>
              </w:rPr>
              <w:t>Poultry fats</w:t>
            </w:r>
          </w:p>
        </w:tc>
        <w:tc>
          <w:tcPr>
            <w:tcW w:w="1021" w:type="dxa"/>
            <w:tcBorders>
              <w:bottom w:val="single" w:sz="4" w:space="0" w:color="auto"/>
            </w:tcBorders>
          </w:tcPr>
          <w:p w14:paraId="2E01E2C7" w14:textId="7D781099" w:rsidR="00050FEF" w:rsidRDefault="00050FEF" w:rsidP="00447C03">
            <w:pPr>
              <w:pStyle w:val="FSCtblMRL2"/>
              <w:rPr>
                <w:lang w:val="en-AU"/>
              </w:rPr>
            </w:pPr>
            <w:r>
              <w:rPr>
                <w:lang w:val="en-AU"/>
              </w:rPr>
              <w:t>*0.02</w:t>
            </w:r>
          </w:p>
        </w:tc>
      </w:tr>
    </w:tbl>
    <w:p w14:paraId="4ACCA07F" w14:textId="6FDBC88E" w:rsidR="007674D3" w:rsidRDefault="007674D3" w:rsidP="00B64E16"/>
    <w:tbl>
      <w:tblPr>
        <w:tblW w:w="4423" w:type="dxa"/>
        <w:tblLayout w:type="fixed"/>
        <w:tblCellMar>
          <w:left w:w="80" w:type="dxa"/>
          <w:right w:w="80" w:type="dxa"/>
        </w:tblCellMar>
        <w:tblLook w:val="0000" w:firstRow="0" w:lastRow="0" w:firstColumn="0" w:lastColumn="0" w:noHBand="0" w:noVBand="0"/>
      </w:tblPr>
      <w:tblGrid>
        <w:gridCol w:w="3402"/>
        <w:gridCol w:w="1021"/>
      </w:tblGrid>
      <w:tr w:rsidR="007674D3" w:rsidRPr="009A4AE6" w14:paraId="3C4D8E4E" w14:textId="77777777" w:rsidTr="005818F0">
        <w:trPr>
          <w:cantSplit/>
        </w:trPr>
        <w:tc>
          <w:tcPr>
            <w:tcW w:w="4423" w:type="dxa"/>
            <w:gridSpan w:val="2"/>
            <w:tcBorders>
              <w:top w:val="single" w:sz="4" w:space="0" w:color="auto"/>
            </w:tcBorders>
            <w:shd w:val="clear" w:color="auto" w:fill="auto"/>
          </w:tcPr>
          <w:p w14:paraId="644814A9" w14:textId="5A4BB51F" w:rsidR="007674D3" w:rsidRPr="009A4AE6" w:rsidRDefault="007674D3" w:rsidP="005818F0">
            <w:pPr>
              <w:pStyle w:val="FSCtblh3"/>
            </w:pPr>
            <w:r>
              <w:t xml:space="preserve">Agvet chemical: </w:t>
            </w:r>
            <w:r w:rsidR="00BA2799" w:rsidRPr="00BA2799">
              <w:t>Lufenuron</w:t>
            </w:r>
          </w:p>
        </w:tc>
      </w:tr>
      <w:tr w:rsidR="007674D3" w:rsidRPr="009A4AE6" w14:paraId="75634FD9" w14:textId="77777777" w:rsidTr="005818F0">
        <w:trPr>
          <w:cantSplit/>
        </w:trPr>
        <w:tc>
          <w:tcPr>
            <w:tcW w:w="4423" w:type="dxa"/>
            <w:gridSpan w:val="2"/>
            <w:tcBorders>
              <w:bottom w:val="single" w:sz="4" w:space="0" w:color="auto"/>
            </w:tcBorders>
            <w:shd w:val="clear" w:color="auto" w:fill="auto"/>
          </w:tcPr>
          <w:p w14:paraId="2844E072" w14:textId="0AE50F03" w:rsidR="007674D3" w:rsidRPr="009A4AE6" w:rsidRDefault="00BA2799" w:rsidP="005818F0">
            <w:pPr>
              <w:pStyle w:val="FSCtblh4"/>
            </w:pPr>
            <w:r w:rsidRPr="00BA2799">
              <w:t>Permitted residue:  Lufenuron</w:t>
            </w:r>
          </w:p>
        </w:tc>
      </w:tr>
      <w:tr w:rsidR="008C6650" w:rsidRPr="009A4AE6" w14:paraId="611A7C1F" w14:textId="77777777" w:rsidTr="003C514C">
        <w:trPr>
          <w:cantSplit/>
        </w:trPr>
        <w:tc>
          <w:tcPr>
            <w:tcW w:w="3402" w:type="dxa"/>
            <w:tcBorders>
              <w:top w:val="single" w:sz="4" w:space="0" w:color="auto"/>
            </w:tcBorders>
          </w:tcPr>
          <w:p w14:paraId="0D48C1AF" w14:textId="7499F23E" w:rsidR="008C6650" w:rsidRDefault="008C6650" w:rsidP="005818F0">
            <w:pPr>
              <w:pStyle w:val="FSCtblMRL1"/>
              <w:rPr>
                <w:lang w:val="en-AU"/>
              </w:rPr>
            </w:pPr>
            <w:r>
              <w:rPr>
                <w:lang w:val="en-AU"/>
              </w:rPr>
              <w:t>All other foods except animal food commodities</w:t>
            </w:r>
          </w:p>
        </w:tc>
        <w:tc>
          <w:tcPr>
            <w:tcW w:w="1021" w:type="dxa"/>
            <w:tcBorders>
              <w:top w:val="single" w:sz="4" w:space="0" w:color="auto"/>
            </w:tcBorders>
          </w:tcPr>
          <w:p w14:paraId="3B3AFD76" w14:textId="64FB196F" w:rsidR="008C6650" w:rsidRDefault="00C449F8" w:rsidP="005818F0">
            <w:pPr>
              <w:pStyle w:val="FSCtblMRL2"/>
              <w:rPr>
                <w:lang w:val="en-AU"/>
              </w:rPr>
            </w:pPr>
            <w:r>
              <w:rPr>
                <w:lang w:val="en-AU"/>
              </w:rPr>
              <w:t>0.02</w:t>
            </w:r>
          </w:p>
        </w:tc>
      </w:tr>
      <w:tr w:rsidR="007674D3" w:rsidRPr="009A4AE6" w14:paraId="3003D14F" w14:textId="77777777" w:rsidTr="003C514C">
        <w:trPr>
          <w:cantSplit/>
        </w:trPr>
        <w:tc>
          <w:tcPr>
            <w:tcW w:w="3402" w:type="dxa"/>
          </w:tcPr>
          <w:p w14:paraId="7DFB413F" w14:textId="6DFB60E3" w:rsidR="007674D3" w:rsidRPr="009A4AE6" w:rsidRDefault="00BA2799" w:rsidP="005818F0">
            <w:pPr>
              <w:pStyle w:val="FSCtblMRL1"/>
              <w:rPr>
                <w:lang w:val="en-AU"/>
              </w:rPr>
            </w:pPr>
            <w:r>
              <w:rPr>
                <w:lang w:val="en-AU"/>
              </w:rPr>
              <w:t>Coffee beans</w:t>
            </w:r>
          </w:p>
        </w:tc>
        <w:tc>
          <w:tcPr>
            <w:tcW w:w="1021" w:type="dxa"/>
          </w:tcPr>
          <w:p w14:paraId="2B031330" w14:textId="2102E0AD" w:rsidR="007674D3" w:rsidRPr="009A4AE6" w:rsidRDefault="00BA2799" w:rsidP="005818F0">
            <w:pPr>
              <w:pStyle w:val="FSCtblMRL2"/>
              <w:rPr>
                <w:lang w:val="en-AU"/>
              </w:rPr>
            </w:pPr>
            <w:r>
              <w:rPr>
                <w:lang w:val="en-AU"/>
              </w:rPr>
              <w:t>0.07</w:t>
            </w:r>
          </w:p>
        </w:tc>
      </w:tr>
      <w:tr w:rsidR="008B681E" w:rsidRPr="009A4AE6" w14:paraId="42545D32" w14:textId="77777777" w:rsidTr="003C514C">
        <w:trPr>
          <w:cantSplit/>
        </w:trPr>
        <w:tc>
          <w:tcPr>
            <w:tcW w:w="3402" w:type="dxa"/>
          </w:tcPr>
          <w:p w14:paraId="6A3AE698" w14:textId="141960CA" w:rsidR="008B681E" w:rsidRDefault="008B681E" w:rsidP="005818F0">
            <w:pPr>
              <w:pStyle w:val="FSCtblMRL1"/>
              <w:rPr>
                <w:lang w:val="en-AU"/>
              </w:rPr>
            </w:pPr>
            <w:r>
              <w:t>Fats (mammalian)</w:t>
            </w:r>
          </w:p>
        </w:tc>
        <w:tc>
          <w:tcPr>
            <w:tcW w:w="1021" w:type="dxa"/>
          </w:tcPr>
          <w:p w14:paraId="70AD459C" w14:textId="0E7CBC6F" w:rsidR="008B681E" w:rsidRDefault="008B681E" w:rsidP="005818F0">
            <w:pPr>
              <w:pStyle w:val="FSCtblMRL2"/>
              <w:rPr>
                <w:lang w:val="en-AU"/>
              </w:rPr>
            </w:pPr>
            <w:r>
              <w:rPr>
                <w:lang w:val="en-AU"/>
              </w:rPr>
              <w:t>2</w:t>
            </w:r>
          </w:p>
        </w:tc>
      </w:tr>
      <w:tr w:rsidR="00BA2799" w:rsidRPr="009A4AE6" w14:paraId="15660004" w14:textId="77777777" w:rsidTr="003C514C">
        <w:trPr>
          <w:cantSplit/>
        </w:trPr>
        <w:tc>
          <w:tcPr>
            <w:tcW w:w="3402" w:type="dxa"/>
          </w:tcPr>
          <w:p w14:paraId="1154321F" w14:textId="545DBB91" w:rsidR="00BA2799" w:rsidRDefault="00BA2799" w:rsidP="005818F0">
            <w:pPr>
              <w:pStyle w:val="FSCtblMRL1"/>
              <w:rPr>
                <w:lang w:val="en-AU"/>
              </w:rPr>
            </w:pPr>
            <w:r>
              <w:rPr>
                <w:lang w:val="en-AU"/>
              </w:rPr>
              <w:t>Lime</w:t>
            </w:r>
          </w:p>
        </w:tc>
        <w:tc>
          <w:tcPr>
            <w:tcW w:w="1021" w:type="dxa"/>
          </w:tcPr>
          <w:p w14:paraId="661381C3" w14:textId="2AEB451D" w:rsidR="00BA2799" w:rsidRDefault="00BA2799" w:rsidP="005818F0">
            <w:pPr>
              <w:pStyle w:val="FSCtblMRL2"/>
              <w:rPr>
                <w:lang w:val="en-AU"/>
              </w:rPr>
            </w:pPr>
            <w:r>
              <w:rPr>
                <w:lang w:val="en-AU"/>
              </w:rPr>
              <w:t>0.4</w:t>
            </w:r>
          </w:p>
        </w:tc>
      </w:tr>
      <w:tr w:rsidR="008B681E" w:rsidRPr="009A4AE6" w14:paraId="43134451" w14:textId="77777777" w:rsidTr="003C514C">
        <w:trPr>
          <w:cantSplit/>
        </w:trPr>
        <w:tc>
          <w:tcPr>
            <w:tcW w:w="3402" w:type="dxa"/>
          </w:tcPr>
          <w:p w14:paraId="312BF1CC" w14:textId="0F6B18AE" w:rsidR="008B681E" w:rsidRDefault="008B681E" w:rsidP="008B681E">
            <w:pPr>
              <w:pStyle w:val="FSCtblMRL1"/>
              <w:rPr>
                <w:lang w:val="en-AU"/>
              </w:rPr>
            </w:pPr>
            <w:r>
              <w:rPr>
                <w:lang w:val="en-AU"/>
              </w:rPr>
              <w:t>Maize</w:t>
            </w:r>
          </w:p>
        </w:tc>
        <w:tc>
          <w:tcPr>
            <w:tcW w:w="1021" w:type="dxa"/>
          </w:tcPr>
          <w:p w14:paraId="7DE7DCEC" w14:textId="1A9E97B7" w:rsidR="008B681E" w:rsidRDefault="008B681E" w:rsidP="008B681E">
            <w:pPr>
              <w:pStyle w:val="FSCtblMRL2"/>
              <w:rPr>
                <w:lang w:val="en-AU"/>
              </w:rPr>
            </w:pPr>
            <w:r>
              <w:rPr>
                <w:lang w:val="en-AU"/>
              </w:rPr>
              <w:t>*0.01</w:t>
            </w:r>
          </w:p>
        </w:tc>
      </w:tr>
      <w:tr w:rsidR="008B681E" w:rsidRPr="009A4AE6" w14:paraId="32AF6483" w14:textId="77777777" w:rsidTr="003C514C">
        <w:trPr>
          <w:cantSplit/>
        </w:trPr>
        <w:tc>
          <w:tcPr>
            <w:tcW w:w="3402" w:type="dxa"/>
          </w:tcPr>
          <w:p w14:paraId="7DD67FF2" w14:textId="7B5F5326" w:rsidR="008B681E" w:rsidRDefault="008B681E" w:rsidP="008B681E">
            <w:pPr>
              <w:pStyle w:val="FSCtblMRL1"/>
              <w:rPr>
                <w:lang w:val="en-AU"/>
              </w:rPr>
            </w:pPr>
            <w:r>
              <w:rPr>
                <w:lang w:val="en-AU"/>
              </w:rPr>
              <w:t>Meat (mammalian)</w:t>
            </w:r>
          </w:p>
        </w:tc>
        <w:tc>
          <w:tcPr>
            <w:tcW w:w="1021" w:type="dxa"/>
          </w:tcPr>
          <w:p w14:paraId="28F74F71" w14:textId="18833A21" w:rsidR="008B681E" w:rsidRDefault="008B681E" w:rsidP="008B681E">
            <w:pPr>
              <w:pStyle w:val="FSCtblMRL2"/>
              <w:rPr>
                <w:lang w:val="en-AU"/>
              </w:rPr>
            </w:pPr>
            <w:r>
              <w:rPr>
                <w:lang w:val="en-AU"/>
              </w:rPr>
              <w:t>2</w:t>
            </w:r>
          </w:p>
        </w:tc>
      </w:tr>
      <w:tr w:rsidR="008B681E" w:rsidRPr="009A4AE6" w14:paraId="7D67648E" w14:textId="77777777" w:rsidTr="003C514C">
        <w:trPr>
          <w:cantSplit/>
        </w:trPr>
        <w:tc>
          <w:tcPr>
            <w:tcW w:w="3402" w:type="dxa"/>
          </w:tcPr>
          <w:p w14:paraId="0283D56D" w14:textId="575DC96F" w:rsidR="008B681E" w:rsidRDefault="008B681E" w:rsidP="008B681E">
            <w:pPr>
              <w:pStyle w:val="FSCtblMRL1"/>
              <w:rPr>
                <w:lang w:val="en-AU"/>
              </w:rPr>
            </w:pPr>
            <w:r>
              <w:rPr>
                <w:lang w:val="en-AU"/>
              </w:rPr>
              <w:t xml:space="preserve">Milk fats </w:t>
            </w:r>
          </w:p>
        </w:tc>
        <w:tc>
          <w:tcPr>
            <w:tcW w:w="1021" w:type="dxa"/>
          </w:tcPr>
          <w:p w14:paraId="169F6EB9" w14:textId="44058E6D" w:rsidR="008B681E" w:rsidRDefault="008B681E" w:rsidP="008B681E">
            <w:pPr>
              <w:pStyle w:val="FSCtblMRL2"/>
              <w:rPr>
                <w:lang w:val="en-AU"/>
              </w:rPr>
            </w:pPr>
            <w:r>
              <w:rPr>
                <w:lang w:val="en-AU"/>
              </w:rPr>
              <w:t>5</w:t>
            </w:r>
          </w:p>
        </w:tc>
      </w:tr>
      <w:tr w:rsidR="008B681E" w:rsidRPr="009A4AE6" w14:paraId="5A2E666D" w14:textId="77777777" w:rsidTr="003C514C">
        <w:trPr>
          <w:cantSplit/>
        </w:trPr>
        <w:tc>
          <w:tcPr>
            <w:tcW w:w="3402" w:type="dxa"/>
          </w:tcPr>
          <w:p w14:paraId="560FA9D5" w14:textId="7C46427D" w:rsidR="008B681E" w:rsidRDefault="008B681E" w:rsidP="008B681E">
            <w:pPr>
              <w:pStyle w:val="FSCtblMRL1"/>
              <w:rPr>
                <w:lang w:val="en-AU"/>
              </w:rPr>
            </w:pPr>
            <w:r>
              <w:rPr>
                <w:lang w:val="en-AU"/>
              </w:rPr>
              <w:t xml:space="preserve">Oranges, sweet, sour </w:t>
            </w:r>
          </w:p>
        </w:tc>
        <w:tc>
          <w:tcPr>
            <w:tcW w:w="1021" w:type="dxa"/>
          </w:tcPr>
          <w:p w14:paraId="31F33469" w14:textId="666700A4" w:rsidR="008B681E" w:rsidRDefault="008B681E" w:rsidP="008B681E">
            <w:pPr>
              <w:pStyle w:val="FSCtblMRL2"/>
              <w:rPr>
                <w:lang w:val="en-AU"/>
              </w:rPr>
            </w:pPr>
            <w:r>
              <w:rPr>
                <w:lang w:val="en-AU"/>
              </w:rPr>
              <w:t>0.3</w:t>
            </w:r>
          </w:p>
        </w:tc>
      </w:tr>
      <w:tr w:rsidR="008B681E" w:rsidRPr="009A4AE6" w14:paraId="63B15B66" w14:textId="77777777" w:rsidTr="003C514C">
        <w:trPr>
          <w:cantSplit/>
        </w:trPr>
        <w:tc>
          <w:tcPr>
            <w:tcW w:w="3402" w:type="dxa"/>
          </w:tcPr>
          <w:p w14:paraId="2F86E50D" w14:textId="05F57687" w:rsidR="008B681E" w:rsidRDefault="008B681E" w:rsidP="008B681E">
            <w:pPr>
              <w:pStyle w:val="FSCtblMRL1"/>
              <w:rPr>
                <w:lang w:val="en-AU"/>
              </w:rPr>
            </w:pPr>
            <w:r>
              <w:rPr>
                <w:lang w:val="en-AU"/>
              </w:rPr>
              <w:t>Orange oil, edible</w:t>
            </w:r>
          </w:p>
        </w:tc>
        <w:tc>
          <w:tcPr>
            <w:tcW w:w="1021" w:type="dxa"/>
          </w:tcPr>
          <w:p w14:paraId="650DF65E" w14:textId="34D0C69A" w:rsidR="008B681E" w:rsidRDefault="008B681E" w:rsidP="008B681E">
            <w:pPr>
              <w:pStyle w:val="FSCtblMRL2"/>
              <w:rPr>
                <w:lang w:val="en-AU"/>
              </w:rPr>
            </w:pPr>
            <w:r>
              <w:rPr>
                <w:lang w:val="en-AU"/>
              </w:rPr>
              <w:t>8</w:t>
            </w:r>
          </w:p>
        </w:tc>
      </w:tr>
      <w:tr w:rsidR="008B681E" w:rsidRPr="009A4AE6" w14:paraId="2092AF93" w14:textId="77777777" w:rsidTr="003C514C">
        <w:trPr>
          <w:cantSplit/>
        </w:trPr>
        <w:tc>
          <w:tcPr>
            <w:tcW w:w="3402" w:type="dxa"/>
            <w:tcBorders>
              <w:bottom w:val="single" w:sz="4" w:space="0" w:color="auto"/>
            </w:tcBorders>
          </w:tcPr>
          <w:p w14:paraId="07D16084" w14:textId="426472FC" w:rsidR="008B681E" w:rsidRDefault="008B681E" w:rsidP="008B681E">
            <w:pPr>
              <w:pStyle w:val="FSCtblMRL1"/>
              <w:rPr>
                <w:lang w:val="en-AU"/>
              </w:rPr>
            </w:pPr>
            <w:r>
              <w:rPr>
                <w:lang w:val="en-AU"/>
              </w:rPr>
              <w:t>Pome fruits</w:t>
            </w:r>
          </w:p>
        </w:tc>
        <w:tc>
          <w:tcPr>
            <w:tcW w:w="1021" w:type="dxa"/>
            <w:tcBorders>
              <w:bottom w:val="single" w:sz="4" w:space="0" w:color="auto"/>
            </w:tcBorders>
          </w:tcPr>
          <w:p w14:paraId="06706300" w14:textId="683E5E24" w:rsidR="008B681E" w:rsidRDefault="008B681E" w:rsidP="008B681E">
            <w:pPr>
              <w:pStyle w:val="FSCtblMRL2"/>
              <w:rPr>
                <w:lang w:val="en-AU"/>
              </w:rPr>
            </w:pPr>
            <w:r>
              <w:rPr>
                <w:lang w:val="en-AU"/>
              </w:rPr>
              <w:t>1</w:t>
            </w:r>
          </w:p>
        </w:tc>
      </w:tr>
    </w:tbl>
    <w:p w14:paraId="5DA9E17A" w14:textId="661C4D59" w:rsidR="007674D3" w:rsidRDefault="007674D3" w:rsidP="00B64E16"/>
    <w:tbl>
      <w:tblPr>
        <w:tblW w:w="4423" w:type="dxa"/>
        <w:tblLayout w:type="fixed"/>
        <w:tblCellMar>
          <w:left w:w="80" w:type="dxa"/>
          <w:right w:w="80" w:type="dxa"/>
        </w:tblCellMar>
        <w:tblLook w:val="0000" w:firstRow="0" w:lastRow="0" w:firstColumn="0" w:lastColumn="0" w:noHBand="0" w:noVBand="0"/>
      </w:tblPr>
      <w:tblGrid>
        <w:gridCol w:w="3402"/>
        <w:gridCol w:w="1021"/>
      </w:tblGrid>
      <w:tr w:rsidR="007674D3" w:rsidRPr="009A4AE6" w14:paraId="005FD58C" w14:textId="77777777" w:rsidTr="005818F0">
        <w:trPr>
          <w:cantSplit/>
        </w:trPr>
        <w:tc>
          <w:tcPr>
            <w:tcW w:w="4423" w:type="dxa"/>
            <w:gridSpan w:val="2"/>
            <w:tcBorders>
              <w:top w:val="single" w:sz="4" w:space="0" w:color="auto"/>
            </w:tcBorders>
            <w:shd w:val="clear" w:color="auto" w:fill="auto"/>
          </w:tcPr>
          <w:p w14:paraId="6D9175C4" w14:textId="2884FD92" w:rsidR="007674D3" w:rsidRPr="009A4AE6" w:rsidRDefault="007674D3" w:rsidP="005818F0">
            <w:pPr>
              <w:pStyle w:val="FSCtblh3"/>
            </w:pPr>
            <w:r>
              <w:t xml:space="preserve">Agvet chemical: </w:t>
            </w:r>
            <w:r w:rsidR="007957F9" w:rsidRPr="007957F9">
              <w:t>Maldison</w:t>
            </w:r>
          </w:p>
        </w:tc>
      </w:tr>
      <w:tr w:rsidR="007674D3" w:rsidRPr="009A4AE6" w14:paraId="4A8AE6AD" w14:textId="77777777" w:rsidTr="003C514C">
        <w:trPr>
          <w:cantSplit/>
        </w:trPr>
        <w:tc>
          <w:tcPr>
            <w:tcW w:w="4423" w:type="dxa"/>
            <w:gridSpan w:val="2"/>
            <w:tcBorders>
              <w:bottom w:val="single" w:sz="4" w:space="0" w:color="auto"/>
            </w:tcBorders>
            <w:shd w:val="clear" w:color="auto" w:fill="auto"/>
          </w:tcPr>
          <w:p w14:paraId="13695267" w14:textId="6FDABC1B" w:rsidR="007674D3" w:rsidRPr="009A4AE6" w:rsidRDefault="007957F9" w:rsidP="005818F0">
            <w:pPr>
              <w:pStyle w:val="FSCtblh4"/>
            </w:pPr>
            <w:r w:rsidRPr="007957F9">
              <w:t>Permitted residue:  Maldison</w:t>
            </w:r>
          </w:p>
        </w:tc>
      </w:tr>
      <w:tr w:rsidR="007674D3" w:rsidRPr="009A4AE6" w14:paraId="3EF7C33E" w14:textId="77777777" w:rsidTr="003C514C">
        <w:trPr>
          <w:cantSplit/>
        </w:trPr>
        <w:tc>
          <w:tcPr>
            <w:tcW w:w="3402" w:type="dxa"/>
            <w:tcBorders>
              <w:top w:val="single" w:sz="4" w:space="0" w:color="auto"/>
              <w:bottom w:val="single" w:sz="4" w:space="0" w:color="auto"/>
            </w:tcBorders>
          </w:tcPr>
          <w:p w14:paraId="4DC04999" w14:textId="76103F29" w:rsidR="007674D3" w:rsidRPr="009A4AE6" w:rsidRDefault="007957F9" w:rsidP="005818F0">
            <w:pPr>
              <w:pStyle w:val="FSCtblMRL1"/>
              <w:rPr>
                <w:lang w:val="en-AU"/>
              </w:rPr>
            </w:pPr>
            <w:r>
              <w:rPr>
                <w:lang w:val="en-AU"/>
              </w:rPr>
              <w:t>Peanut</w:t>
            </w:r>
          </w:p>
        </w:tc>
        <w:tc>
          <w:tcPr>
            <w:tcW w:w="1021" w:type="dxa"/>
            <w:tcBorders>
              <w:top w:val="single" w:sz="4" w:space="0" w:color="auto"/>
              <w:bottom w:val="single" w:sz="4" w:space="0" w:color="auto"/>
            </w:tcBorders>
          </w:tcPr>
          <w:p w14:paraId="64D448BF" w14:textId="2C8A0832" w:rsidR="007674D3" w:rsidRPr="009A4AE6" w:rsidRDefault="007957F9" w:rsidP="005818F0">
            <w:pPr>
              <w:pStyle w:val="FSCtblMRL2"/>
              <w:rPr>
                <w:lang w:val="en-AU"/>
              </w:rPr>
            </w:pPr>
            <w:r>
              <w:rPr>
                <w:lang w:val="en-AU"/>
              </w:rPr>
              <w:t>8</w:t>
            </w:r>
          </w:p>
        </w:tc>
      </w:tr>
    </w:tbl>
    <w:p w14:paraId="66D02E30" w14:textId="345DF6DC" w:rsidR="007674D3" w:rsidRDefault="007674D3" w:rsidP="00B64E16"/>
    <w:tbl>
      <w:tblPr>
        <w:tblW w:w="4423" w:type="dxa"/>
        <w:tblLayout w:type="fixed"/>
        <w:tblCellMar>
          <w:left w:w="80" w:type="dxa"/>
          <w:right w:w="80" w:type="dxa"/>
        </w:tblCellMar>
        <w:tblLook w:val="0000" w:firstRow="0" w:lastRow="0" w:firstColumn="0" w:lastColumn="0" w:noHBand="0" w:noVBand="0"/>
      </w:tblPr>
      <w:tblGrid>
        <w:gridCol w:w="3402"/>
        <w:gridCol w:w="1021"/>
      </w:tblGrid>
      <w:tr w:rsidR="007674D3" w:rsidRPr="009A4AE6" w14:paraId="089C988F" w14:textId="77777777" w:rsidTr="005818F0">
        <w:trPr>
          <w:cantSplit/>
        </w:trPr>
        <w:tc>
          <w:tcPr>
            <w:tcW w:w="4423" w:type="dxa"/>
            <w:gridSpan w:val="2"/>
            <w:tcBorders>
              <w:top w:val="single" w:sz="4" w:space="0" w:color="auto"/>
            </w:tcBorders>
            <w:shd w:val="clear" w:color="auto" w:fill="auto"/>
          </w:tcPr>
          <w:p w14:paraId="7DE9ACF1" w14:textId="52260609" w:rsidR="007674D3" w:rsidRPr="009A4AE6" w:rsidRDefault="007674D3" w:rsidP="005818F0">
            <w:pPr>
              <w:pStyle w:val="FSCtblh3"/>
            </w:pPr>
            <w:r>
              <w:t xml:space="preserve">Agvet chemical: </w:t>
            </w:r>
            <w:r w:rsidR="00047684" w:rsidRPr="00047684">
              <w:t>Mandipropamid</w:t>
            </w:r>
          </w:p>
        </w:tc>
      </w:tr>
      <w:tr w:rsidR="007674D3" w:rsidRPr="009A4AE6" w14:paraId="73EF164D" w14:textId="77777777" w:rsidTr="003C514C">
        <w:trPr>
          <w:cantSplit/>
        </w:trPr>
        <w:tc>
          <w:tcPr>
            <w:tcW w:w="4423" w:type="dxa"/>
            <w:gridSpan w:val="2"/>
            <w:tcBorders>
              <w:bottom w:val="single" w:sz="4" w:space="0" w:color="auto"/>
            </w:tcBorders>
            <w:shd w:val="clear" w:color="auto" w:fill="auto"/>
          </w:tcPr>
          <w:p w14:paraId="58EF6B2A" w14:textId="79F6A8F3" w:rsidR="007674D3" w:rsidRPr="009A4AE6" w:rsidRDefault="00047684" w:rsidP="005818F0">
            <w:pPr>
              <w:pStyle w:val="FSCtblh4"/>
            </w:pPr>
            <w:r w:rsidRPr="00047684">
              <w:t>Permitted residue:  Mandipropamid</w:t>
            </w:r>
          </w:p>
        </w:tc>
      </w:tr>
      <w:tr w:rsidR="007674D3" w:rsidRPr="009A4AE6" w14:paraId="0319D93C" w14:textId="77777777" w:rsidTr="003C514C">
        <w:trPr>
          <w:cantSplit/>
        </w:trPr>
        <w:tc>
          <w:tcPr>
            <w:tcW w:w="3402" w:type="dxa"/>
            <w:tcBorders>
              <w:top w:val="single" w:sz="4" w:space="0" w:color="auto"/>
              <w:bottom w:val="single" w:sz="4" w:space="0" w:color="auto"/>
            </w:tcBorders>
          </w:tcPr>
          <w:p w14:paraId="36378554" w14:textId="71033DBC" w:rsidR="007674D3" w:rsidRPr="009A4AE6" w:rsidRDefault="00047684" w:rsidP="005818F0">
            <w:pPr>
              <w:pStyle w:val="FSCtblMRL1"/>
              <w:rPr>
                <w:lang w:val="en-AU"/>
              </w:rPr>
            </w:pPr>
            <w:r>
              <w:rPr>
                <w:lang w:val="en-AU"/>
              </w:rPr>
              <w:t>Beans with pods</w:t>
            </w:r>
          </w:p>
        </w:tc>
        <w:tc>
          <w:tcPr>
            <w:tcW w:w="1021" w:type="dxa"/>
            <w:tcBorders>
              <w:top w:val="single" w:sz="4" w:space="0" w:color="auto"/>
              <w:bottom w:val="single" w:sz="4" w:space="0" w:color="auto"/>
            </w:tcBorders>
          </w:tcPr>
          <w:p w14:paraId="0B02BD03" w14:textId="511C1971" w:rsidR="007674D3" w:rsidRPr="009A4AE6" w:rsidRDefault="00047684" w:rsidP="005818F0">
            <w:pPr>
              <w:pStyle w:val="FSCtblMRL2"/>
              <w:rPr>
                <w:lang w:val="en-AU"/>
              </w:rPr>
            </w:pPr>
            <w:r>
              <w:rPr>
                <w:lang w:val="en-AU"/>
              </w:rPr>
              <w:t>1</w:t>
            </w:r>
          </w:p>
        </w:tc>
      </w:tr>
    </w:tbl>
    <w:p w14:paraId="13D41730" w14:textId="57AE5928" w:rsidR="007674D3" w:rsidRDefault="007674D3" w:rsidP="00B64E16"/>
    <w:tbl>
      <w:tblPr>
        <w:tblW w:w="4423" w:type="dxa"/>
        <w:tblLayout w:type="fixed"/>
        <w:tblCellMar>
          <w:left w:w="80" w:type="dxa"/>
          <w:right w:w="80" w:type="dxa"/>
        </w:tblCellMar>
        <w:tblLook w:val="0000" w:firstRow="0" w:lastRow="0" w:firstColumn="0" w:lastColumn="0" w:noHBand="0" w:noVBand="0"/>
      </w:tblPr>
      <w:tblGrid>
        <w:gridCol w:w="3402"/>
        <w:gridCol w:w="1021"/>
      </w:tblGrid>
      <w:tr w:rsidR="007674D3" w:rsidRPr="009A4AE6" w14:paraId="1B5FA363" w14:textId="77777777" w:rsidTr="005818F0">
        <w:trPr>
          <w:cantSplit/>
        </w:trPr>
        <w:tc>
          <w:tcPr>
            <w:tcW w:w="4423" w:type="dxa"/>
            <w:gridSpan w:val="2"/>
            <w:tcBorders>
              <w:top w:val="single" w:sz="4" w:space="0" w:color="auto"/>
            </w:tcBorders>
            <w:shd w:val="clear" w:color="auto" w:fill="auto"/>
          </w:tcPr>
          <w:p w14:paraId="7113B04E" w14:textId="779CBDB0" w:rsidR="007674D3" w:rsidRPr="009A4AE6" w:rsidRDefault="007674D3" w:rsidP="005818F0">
            <w:pPr>
              <w:pStyle w:val="FSCtblh3"/>
            </w:pPr>
            <w:r>
              <w:t xml:space="preserve">Agvet chemical: </w:t>
            </w:r>
            <w:r w:rsidR="00047684">
              <w:t>MCPA</w:t>
            </w:r>
          </w:p>
        </w:tc>
      </w:tr>
      <w:tr w:rsidR="007674D3" w:rsidRPr="009A4AE6" w14:paraId="386A2D96" w14:textId="77777777" w:rsidTr="005818F0">
        <w:trPr>
          <w:cantSplit/>
        </w:trPr>
        <w:tc>
          <w:tcPr>
            <w:tcW w:w="4423" w:type="dxa"/>
            <w:gridSpan w:val="2"/>
            <w:tcBorders>
              <w:bottom w:val="single" w:sz="4" w:space="0" w:color="auto"/>
            </w:tcBorders>
            <w:shd w:val="clear" w:color="auto" w:fill="auto"/>
          </w:tcPr>
          <w:p w14:paraId="49CF7FE4" w14:textId="68250E14" w:rsidR="007674D3" w:rsidRPr="009A4AE6" w:rsidRDefault="00047684" w:rsidP="005818F0">
            <w:pPr>
              <w:pStyle w:val="FSCtblh4"/>
            </w:pPr>
            <w:r w:rsidRPr="00047684">
              <w:t>Permitted residue:  MCPA</w:t>
            </w:r>
          </w:p>
        </w:tc>
      </w:tr>
      <w:tr w:rsidR="007674D3" w:rsidRPr="009A4AE6" w14:paraId="19BB59F6" w14:textId="77777777" w:rsidTr="005818F0">
        <w:trPr>
          <w:cantSplit/>
        </w:trPr>
        <w:tc>
          <w:tcPr>
            <w:tcW w:w="3402" w:type="dxa"/>
            <w:tcBorders>
              <w:top w:val="single" w:sz="4" w:space="0" w:color="auto"/>
            </w:tcBorders>
          </w:tcPr>
          <w:p w14:paraId="5C63B293" w14:textId="6BAF2442" w:rsidR="007674D3" w:rsidRPr="009A4AE6" w:rsidRDefault="00047684" w:rsidP="005818F0">
            <w:pPr>
              <w:pStyle w:val="FSCtblMRL1"/>
              <w:rPr>
                <w:lang w:val="en-AU"/>
              </w:rPr>
            </w:pPr>
            <w:r>
              <w:rPr>
                <w:lang w:val="en-AU"/>
              </w:rPr>
              <w:t xml:space="preserve">Hops, dry </w:t>
            </w:r>
          </w:p>
        </w:tc>
        <w:tc>
          <w:tcPr>
            <w:tcW w:w="1021" w:type="dxa"/>
            <w:tcBorders>
              <w:top w:val="single" w:sz="4" w:space="0" w:color="auto"/>
            </w:tcBorders>
          </w:tcPr>
          <w:p w14:paraId="77C69E7F" w14:textId="5401EC83" w:rsidR="007674D3" w:rsidRPr="009A4AE6" w:rsidRDefault="00047684" w:rsidP="005818F0">
            <w:pPr>
              <w:pStyle w:val="FSCtblMRL2"/>
              <w:rPr>
                <w:lang w:val="en-AU"/>
              </w:rPr>
            </w:pPr>
            <w:r>
              <w:rPr>
                <w:lang w:val="en-AU"/>
              </w:rPr>
              <w:t>*0.1</w:t>
            </w:r>
          </w:p>
        </w:tc>
      </w:tr>
      <w:tr w:rsidR="007674D3" w:rsidRPr="009A4AE6" w14:paraId="37F08E0A" w14:textId="77777777" w:rsidTr="005818F0">
        <w:trPr>
          <w:cantSplit/>
        </w:trPr>
        <w:tc>
          <w:tcPr>
            <w:tcW w:w="3402" w:type="dxa"/>
            <w:tcBorders>
              <w:bottom w:val="single" w:sz="4" w:space="0" w:color="auto"/>
            </w:tcBorders>
          </w:tcPr>
          <w:p w14:paraId="4376F487" w14:textId="74581051" w:rsidR="007674D3" w:rsidRDefault="00047684" w:rsidP="005818F0">
            <w:pPr>
              <w:pStyle w:val="FSCtblMRL1"/>
              <w:rPr>
                <w:lang w:val="en-AU"/>
              </w:rPr>
            </w:pPr>
            <w:r>
              <w:rPr>
                <w:lang w:val="en-AU"/>
              </w:rPr>
              <w:t xml:space="preserve">Herbs </w:t>
            </w:r>
          </w:p>
        </w:tc>
        <w:tc>
          <w:tcPr>
            <w:tcW w:w="1021" w:type="dxa"/>
            <w:tcBorders>
              <w:bottom w:val="single" w:sz="4" w:space="0" w:color="auto"/>
            </w:tcBorders>
          </w:tcPr>
          <w:p w14:paraId="458FC7CB" w14:textId="22CB588C" w:rsidR="007674D3" w:rsidRDefault="00047684" w:rsidP="005818F0">
            <w:pPr>
              <w:pStyle w:val="FSCtblMRL2"/>
              <w:rPr>
                <w:lang w:val="en-AU"/>
              </w:rPr>
            </w:pPr>
            <w:r>
              <w:rPr>
                <w:lang w:val="en-AU"/>
              </w:rPr>
              <w:t>*0.05</w:t>
            </w:r>
          </w:p>
        </w:tc>
      </w:tr>
    </w:tbl>
    <w:p w14:paraId="569F3550" w14:textId="7C8049D4" w:rsidR="007674D3" w:rsidRDefault="007674D3" w:rsidP="00B64E16"/>
    <w:tbl>
      <w:tblPr>
        <w:tblW w:w="4423" w:type="dxa"/>
        <w:tblLayout w:type="fixed"/>
        <w:tblCellMar>
          <w:left w:w="80" w:type="dxa"/>
          <w:right w:w="80" w:type="dxa"/>
        </w:tblCellMar>
        <w:tblLook w:val="0000" w:firstRow="0" w:lastRow="0" w:firstColumn="0" w:lastColumn="0" w:noHBand="0" w:noVBand="0"/>
      </w:tblPr>
      <w:tblGrid>
        <w:gridCol w:w="3402"/>
        <w:gridCol w:w="1021"/>
      </w:tblGrid>
      <w:tr w:rsidR="00047684" w:rsidRPr="009A4AE6" w14:paraId="6A6ABD37" w14:textId="77777777" w:rsidTr="005818F0">
        <w:trPr>
          <w:cantSplit/>
        </w:trPr>
        <w:tc>
          <w:tcPr>
            <w:tcW w:w="4423" w:type="dxa"/>
            <w:gridSpan w:val="2"/>
            <w:tcBorders>
              <w:top w:val="single" w:sz="4" w:space="0" w:color="auto"/>
            </w:tcBorders>
            <w:shd w:val="clear" w:color="auto" w:fill="auto"/>
          </w:tcPr>
          <w:p w14:paraId="1AAFEED9" w14:textId="29AFEDAF" w:rsidR="00047684" w:rsidRPr="009A4AE6" w:rsidRDefault="00047684" w:rsidP="005818F0">
            <w:pPr>
              <w:pStyle w:val="FSCtblh3"/>
            </w:pPr>
            <w:r>
              <w:t>Agvet chemical: MCPB</w:t>
            </w:r>
          </w:p>
        </w:tc>
      </w:tr>
      <w:tr w:rsidR="00047684" w:rsidRPr="009A4AE6" w14:paraId="76F50C24" w14:textId="77777777" w:rsidTr="003C514C">
        <w:trPr>
          <w:cantSplit/>
        </w:trPr>
        <w:tc>
          <w:tcPr>
            <w:tcW w:w="4423" w:type="dxa"/>
            <w:gridSpan w:val="2"/>
            <w:tcBorders>
              <w:bottom w:val="single" w:sz="4" w:space="0" w:color="auto"/>
            </w:tcBorders>
            <w:shd w:val="clear" w:color="auto" w:fill="auto"/>
          </w:tcPr>
          <w:p w14:paraId="1BE9E4A3" w14:textId="4CA17063" w:rsidR="00047684" w:rsidRPr="009A4AE6" w:rsidRDefault="00047684" w:rsidP="005818F0">
            <w:pPr>
              <w:pStyle w:val="FSCtblh4"/>
            </w:pPr>
            <w:r>
              <w:t>Permitted residue:  MCPB</w:t>
            </w:r>
          </w:p>
        </w:tc>
      </w:tr>
      <w:tr w:rsidR="00047684" w:rsidRPr="009A4AE6" w14:paraId="0A543A66" w14:textId="77777777" w:rsidTr="003C514C">
        <w:trPr>
          <w:cantSplit/>
        </w:trPr>
        <w:tc>
          <w:tcPr>
            <w:tcW w:w="3402" w:type="dxa"/>
            <w:tcBorders>
              <w:top w:val="single" w:sz="4" w:space="0" w:color="auto"/>
              <w:bottom w:val="single" w:sz="4" w:space="0" w:color="auto"/>
            </w:tcBorders>
          </w:tcPr>
          <w:p w14:paraId="31DFB37F" w14:textId="1EC36E9B" w:rsidR="00047684" w:rsidRPr="009A4AE6" w:rsidRDefault="00047684" w:rsidP="00047684">
            <w:pPr>
              <w:pStyle w:val="FSCtblMRL1"/>
              <w:rPr>
                <w:lang w:val="en-AU"/>
              </w:rPr>
            </w:pPr>
            <w:r>
              <w:rPr>
                <w:lang w:val="en-AU"/>
              </w:rPr>
              <w:t xml:space="preserve">Herbs </w:t>
            </w:r>
          </w:p>
        </w:tc>
        <w:tc>
          <w:tcPr>
            <w:tcW w:w="1021" w:type="dxa"/>
            <w:tcBorders>
              <w:top w:val="single" w:sz="4" w:space="0" w:color="auto"/>
              <w:bottom w:val="single" w:sz="4" w:space="0" w:color="auto"/>
            </w:tcBorders>
          </w:tcPr>
          <w:p w14:paraId="6DF5D0B2" w14:textId="31353626" w:rsidR="00047684" w:rsidRPr="009A4AE6" w:rsidRDefault="00047684" w:rsidP="005818F0">
            <w:pPr>
              <w:pStyle w:val="FSCtblMRL2"/>
              <w:rPr>
                <w:lang w:val="en-AU"/>
              </w:rPr>
            </w:pPr>
            <w:r>
              <w:rPr>
                <w:lang w:val="en-AU"/>
              </w:rPr>
              <w:t>*0.05</w:t>
            </w:r>
          </w:p>
        </w:tc>
      </w:tr>
    </w:tbl>
    <w:p w14:paraId="609D4725" w14:textId="54A6DB67" w:rsidR="00047684" w:rsidRDefault="00047684" w:rsidP="00B64E16"/>
    <w:tbl>
      <w:tblPr>
        <w:tblW w:w="4423" w:type="dxa"/>
        <w:tblLayout w:type="fixed"/>
        <w:tblCellMar>
          <w:left w:w="80" w:type="dxa"/>
          <w:right w:w="80" w:type="dxa"/>
        </w:tblCellMar>
        <w:tblLook w:val="0000" w:firstRow="0" w:lastRow="0" w:firstColumn="0" w:lastColumn="0" w:noHBand="0" w:noVBand="0"/>
      </w:tblPr>
      <w:tblGrid>
        <w:gridCol w:w="3402"/>
        <w:gridCol w:w="1021"/>
      </w:tblGrid>
      <w:tr w:rsidR="00047684" w:rsidRPr="009A4AE6" w14:paraId="07D32B25" w14:textId="77777777" w:rsidTr="005818F0">
        <w:trPr>
          <w:cantSplit/>
        </w:trPr>
        <w:tc>
          <w:tcPr>
            <w:tcW w:w="4423" w:type="dxa"/>
            <w:gridSpan w:val="2"/>
            <w:tcBorders>
              <w:top w:val="single" w:sz="4" w:space="0" w:color="auto"/>
            </w:tcBorders>
            <w:shd w:val="clear" w:color="auto" w:fill="auto"/>
          </w:tcPr>
          <w:p w14:paraId="3128DDD6" w14:textId="7776E1B4" w:rsidR="00047684" w:rsidRPr="009A4AE6" w:rsidRDefault="00047684" w:rsidP="005818F0">
            <w:pPr>
              <w:pStyle w:val="FSCtblh3"/>
            </w:pPr>
            <w:r>
              <w:t xml:space="preserve">Agvet chemical: </w:t>
            </w:r>
            <w:r w:rsidRPr="00047684">
              <w:t>Mefentrifluconazole</w:t>
            </w:r>
          </w:p>
        </w:tc>
      </w:tr>
      <w:tr w:rsidR="00047684" w:rsidRPr="009A4AE6" w14:paraId="0FE02EDA" w14:textId="77777777" w:rsidTr="005818F0">
        <w:trPr>
          <w:cantSplit/>
        </w:trPr>
        <w:tc>
          <w:tcPr>
            <w:tcW w:w="4423" w:type="dxa"/>
            <w:gridSpan w:val="2"/>
            <w:tcBorders>
              <w:bottom w:val="single" w:sz="4" w:space="0" w:color="auto"/>
            </w:tcBorders>
            <w:shd w:val="clear" w:color="auto" w:fill="auto"/>
          </w:tcPr>
          <w:p w14:paraId="31A130F7" w14:textId="71CFC3D8" w:rsidR="00047684" w:rsidRPr="009A4AE6" w:rsidRDefault="00047684" w:rsidP="005818F0">
            <w:pPr>
              <w:pStyle w:val="FSCtblh4"/>
            </w:pPr>
            <w:r w:rsidRPr="00047684">
              <w:t>Permitted residue: Mefentrifluconazole</w:t>
            </w:r>
          </w:p>
        </w:tc>
      </w:tr>
      <w:tr w:rsidR="00C449F8" w:rsidRPr="009A4AE6" w14:paraId="3448226D" w14:textId="77777777" w:rsidTr="003C514C">
        <w:trPr>
          <w:cantSplit/>
        </w:trPr>
        <w:tc>
          <w:tcPr>
            <w:tcW w:w="3402" w:type="dxa"/>
            <w:tcBorders>
              <w:top w:val="single" w:sz="4" w:space="0" w:color="auto"/>
            </w:tcBorders>
          </w:tcPr>
          <w:p w14:paraId="51995D1E" w14:textId="5582C3AD" w:rsidR="00C449F8" w:rsidRDefault="00C449F8" w:rsidP="005818F0">
            <w:pPr>
              <w:pStyle w:val="FSCtblMRL1"/>
            </w:pPr>
            <w:r>
              <w:t>All other foods except animal food commodities</w:t>
            </w:r>
          </w:p>
        </w:tc>
        <w:tc>
          <w:tcPr>
            <w:tcW w:w="1021" w:type="dxa"/>
            <w:tcBorders>
              <w:top w:val="single" w:sz="4" w:space="0" w:color="auto"/>
            </w:tcBorders>
          </w:tcPr>
          <w:p w14:paraId="039633A6" w14:textId="644C2AB5" w:rsidR="00C449F8" w:rsidRDefault="00C449F8" w:rsidP="005818F0">
            <w:pPr>
              <w:pStyle w:val="FSCtblMRL2"/>
              <w:rPr>
                <w:lang w:val="en-AU"/>
              </w:rPr>
            </w:pPr>
            <w:r>
              <w:rPr>
                <w:lang w:val="en-AU"/>
              </w:rPr>
              <w:t>0.02</w:t>
            </w:r>
          </w:p>
        </w:tc>
      </w:tr>
      <w:tr w:rsidR="008F6C12" w:rsidRPr="009A4AE6" w14:paraId="1522263E" w14:textId="77777777" w:rsidTr="003C514C">
        <w:trPr>
          <w:cantSplit/>
        </w:trPr>
        <w:tc>
          <w:tcPr>
            <w:tcW w:w="3402" w:type="dxa"/>
          </w:tcPr>
          <w:p w14:paraId="2B476B36" w14:textId="165E5134" w:rsidR="008F6C12" w:rsidRDefault="008F6C12" w:rsidP="005818F0">
            <w:pPr>
              <w:pStyle w:val="FSCtblMRL1"/>
            </w:pPr>
            <w:r>
              <w:t>Cereal grains [except wheat; corn]</w:t>
            </w:r>
          </w:p>
        </w:tc>
        <w:tc>
          <w:tcPr>
            <w:tcW w:w="1021" w:type="dxa"/>
          </w:tcPr>
          <w:p w14:paraId="6DE8C032" w14:textId="5085F964" w:rsidR="008F6C12" w:rsidRDefault="008F6C12" w:rsidP="005818F0">
            <w:pPr>
              <w:pStyle w:val="FSCtblMRL2"/>
              <w:rPr>
                <w:lang w:val="en-AU"/>
              </w:rPr>
            </w:pPr>
            <w:r>
              <w:rPr>
                <w:lang w:val="en-AU"/>
              </w:rPr>
              <w:t>0.01</w:t>
            </w:r>
          </w:p>
        </w:tc>
      </w:tr>
      <w:tr w:rsidR="008F6C12" w:rsidRPr="009A4AE6" w14:paraId="0FCA96C4" w14:textId="77777777" w:rsidTr="003C514C">
        <w:trPr>
          <w:cantSplit/>
        </w:trPr>
        <w:tc>
          <w:tcPr>
            <w:tcW w:w="3402" w:type="dxa"/>
          </w:tcPr>
          <w:p w14:paraId="1AA06F9F" w14:textId="7D0E3023" w:rsidR="008F6C12" w:rsidRPr="00047684" w:rsidRDefault="008F6C12" w:rsidP="005818F0">
            <w:pPr>
              <w:pStyle w:val="FSCtblMRL1"/>
            </w:pPr>
            <w:r>
              <w:t>Cherries</w:t>
            </w:r>
          </w:p>
        </w:tc>
        <w:tc>
          <w:tcPr>
            <w:tcW w:w="1021" w:type="dxa"/>
          </w:tcPr>
          <w:p w14:paraId="17E6E421" w14:textId="4486E1A5" w:rsidR="008F6C12" w:rsidRDefault="008F6C12" w:rsidP="005818F0">
            <w:pPr>
              <w:pStyle w:val="FSCtblMRL2"/>
              <w:rPr>
                <w:lang w:val="en-AU"/>
              </w:rPr>
            </w:pPr>
            <w:r>
              <w:rPr>
                <w:lang w:val="en-AU"/>
              </w:rPr>
              <w:t>4</w:t>
            </w:r>
          </w:p>
        </w:tc>
      </w:tr>
      <w:tr w:rsidR="00047684" w:rsidRPr="009A4AE6" w14:paraId="66C654B8" w14:textId="77777777" w:rsidTr="003C514C">
        <w:trPr>
          <w:cantSplit/>
        </w:trPr>
        <w:tc>
          <w:tcPr>
            <w:tcW w:w="3402" w:type="dxa"/>
          </w:tcPr>
          <w:p w14:paraId="2938B9A9" w14:textId="2604C004" w:rsidR="00047684" w:rsidRDefault="00047684" w:rsidP="005818F0">
            <w:pPr>
              <w:pStyle w:val="FSCtblMRL1"/>
            </w:pPr>
            <w:r w:rsidRPr="00047684">
              <w:t>Citrus fruit [except kumquat; lemon; lime]</w:t>
            </w:r>
          </w:p>
        </w:tc>
        <w:tc>
          <w:tcPr>
            <w:tcW w:w="1021" w:type="dxa"/>
          </w:tcPr>
          <w:p w14:paraId="00375BB8" w14:textId="2587EA4C" w:rsidR="00047684" w:rsidRDefault="00047684" w:rsidP="005818F0">
            <w:pPr>
              <w:pStyle w:val="FSCtblMRL2"/>
              <w:rPr>
                <w:lang w:val="en-AU"/>
              </w:rPr>
            </w:pPr>
            <w:r>
              <w:rPr>
                <w:lang w:val="en-AU"/>
              </w:rPr>
              <w:t>0.6</w:t>
            </w:r>
          </w:p>
        </w:tc>
      </w:tr>
      <w:tr w:rsidR="00047684" w:rsidRPr="009A4AE6" w14:paraId="24F28307" w14:textId="77777777" w:rsidTr="003C514C">
        <w:trPr>
          <w:cantSplit/>
        </w:trPr>
        <w:tc>
          <w:tcPr>
            <w:tcW w:w="3402" w:type="dxa"/>
          </w:tcPr>
          <w:p w14:paraId="18A7883A" w14:textId="42B65F05" w:rsidR="00047684" w:rsidRPr="00047684" w:rsidRDefault="00047684" w:rsidP="005818F0">
            <w:pPr>
              <w:pStyle w:val="FSCtblMRL1"/>
            </w:pPr>
            <w:r>
              <w:t>Citrus oil</w:t>
            </w:r>
          </w:p>
        </w:tc>
        <w:tc>
          <w:tcPr>
            <w:tcW w:w="1021" w:type="dxa"/>
          </w:tcPr>
          <w:p w14:paraId="6E21E246" w14:textId="46AD70DC" w:rsidR="00047684" w:rsidRDefault="00047684" w:rsidP="005818F0">
            <w:pPr>
              <w:pStyle w:val="FSCtblMRL2"/>
              <w:rPr>
                <w:lang w:val="en-AU"/>
              </w:rPr>
            </w:pPr>
            <w:r>
              <w:rPr>
                <w:lang w:val="en-AU"/>
              </w:rPr>
              <w:t>15</w:t>
            </w:r>
          </w:p>
        </w:tc>
      </w:tr>
      <w:tr w:rsidR="008F6C12" w:rsidRPr="009A4AE6" w14:paraId="0DEFD4D4" w14:textId="77777777" w:rsidTr="003C514C">
        <w:trPr>
          <w:cantSplit/>
        </w:trPr>
        <w:tc>
          <w:tcPr>
            <w:tcW w:w="3402" w:type="dxa"/>
          </w:tcPr>
          <w:p w14:paraId="099FE417" w14:textId="7B9E2BDE" w:rsidR="008F6C12" w:rsidRDefault="008F6C12" w:rsidP="005818F0">
            <w:pPr>
              <w:pStyle w:val="FSCtblMRL1"/>
            </w:pPr>
            <w:r>
              <w:t>Dried grapes (raisin)</w:t>
            </w:r>
          </w:p>
        </w:tc>
        <w:tc>
          <w:tcPr>
            <w:tcW w:w="1021" w:type="dxa"/>
          </w:tcPr>
          <w:p w14:paraId="55FE0AC4" w14:textId="647109E3" w:rsidR="008F6C12" w:rsidRDefault="008F6C12" w:rsidP="005818F0">
            <w:pPr>
              <w:pStyle w:val="FSCtblMRL2"/>
              <w:rPr>
                <w:lang w:val="en-AU"/>
              </w:rPr>
            </w:pPr>
            <w:r>
              <w:rPr>
                <w:lang w:val="en-AU"/>
              </w:rPr>
              <w:t>4</w:t>
            </w:r>
          </w:p>
        </w:tc>
      </w:tr>
      <w:tr w:rsidR="008F6C12" w:rsidRPr="009A4AE6" w14:paraId="35274576" w14:textId="77777777" w:rsidTr="003C514C">
        <w:trPr>
          <w:cantSplit/>
        </w:trPr>
        <w:tc>
          <w:tcPr>
            <w:tcW w:w="3402" w:type="dxa"/>
          </w:tcPr>
          <w:p w14:paraId="4D5522F2" w14:textId="1FA07373" w:rsidR="008F6C12" w:rsidRDefault="008F6C12" w:rsidP="005818F0">
            <w:pPr>
              <w:pStyle w:val="FSCtblMRL1"/>
            </w:pPr>
            <w:r>
              <w:t>Grapes</w:t>
            </w:r>
          </w:p>
        </w:tc>
        <w:tc>
          <w:tcPr>
            <w:tcW w:w="1021" w:type="dxa"/>
          </w:tcPr>
          <w:p w14:paraId="562A7069" w14:textId="1B3345E1" w:rsidR="008F6C12" w:rsidRDefault="008F6C12" w:rsidP="005818F0">
            <w:pPr>
              <w:pStyle w:val="FSCtblMRL2"/>
              <w:rPr>
                <w:lang w:val="en-AU"/>
              </w:rPr>
            </w:pPr>
            <w:r>
              <w:rPr>
                <w:lang w:val="en-AU"/>
              </w:rPr>
              <w:t>1.5</w:t>
            </w:r>
          </w:p>
        </w:tc>
      </w:tr>
      <w:tr w:rsidR="00047684" w:rsidRPr="009A4AE6" w14:paraId="4851FE8A" w14:textId="77777777" w:rsidTr="003C514C">
        <w:trPr>
          <w:cantSplit/>
        </w:trPr>
        <w:tc>
          <w:tcPr>
            <w:tcW w:w="3402" w:type="dxa"/>
          </w:tcPr>
          <w:p w14:paraId="12490B9B" w14:textId="48F8EC5C" w:rsidR="00047684" w:rsidRPr="00047684" w:rsidRDefault="00047684" w:rsidP="005818F0">
            <w:pPr>
              <w:pStyle w:val="FSCtblMRL1"/>
            </w:pPr>
            <w:r>
              <w:t>Kumquat</w:t>
            </w:r>
          </w:p>
        </w:tc>
        <w:tc>
          <w:tcPr>
            <w:tcW w:w="1021" w:type="dxa"/>
          </w:tcPr>
          <w:p w14:paraId="174EE272" w14:textId="0BF7FEB3" w:rsidR="00047684" w:rsidRDefault="00047684" w:rsidP="005818F0">
            <w:pPr>
              <w:pStyle w:val="FSCtblMRL2"/>
              <w:rPr>
                <w:lang w:val="en-AU"/>
              </w:rPr>
            </w:pPr>
            <w:r>
              <w:rPr>
                <w:lang w:val="en-AU"/>
              </w:rPr>
              <w:t>1</w:t>
            </w:r>
          </w:p>
        </w:tc>
      </w:tr>
      <w:tr w:rsidR="00047684" w:rsidRPr="009A4AE6" w14:paraId="61465C51" w14:textId="77777777" w:rsidTr="003C514C">
        <w:trPr>
          <w:cantSplit/>
        </w:trPr>
        <w:tc>
          <w:tcPr>
            <w:tcW w:w="3402" w:type="dxa"/>
          </w:tcPr>
          <w:p w14:paraId="267220BD" w14:textId="6A9B0B98" w:rsidR="00047684" w:rsidRPr="009A4AE6" w:rsidRDefault="00047684" w:rsidP="005818F0">
            <w:pPr>
              <w:pStyle w:val="FSCtblMRL1"/>
              <w:rPr>
                <w:lang w:val="en-AU"/>
              </w:rPr>
            </w:pPr>
            <w:r>
              <w:t>Legume vegetables [</w:t>
            </w:r>
            <w:r w:rsidRPr="009D1999">
              <w:t>except le</w:t>
            </w:r>
            <w:r>
              <w:t xml:space="preserve">ntils; soya bean] </w:t>
            </w:r>
          </w:p>
        </w:tc>
        <w:tc>
          <w:tcPr>
            <w:tcW w:w="1021" w:type="dxa"/>
          </w:tcPr>
          <w:p w14:paraId="035EA757" w14:textId="25FB1C73" w:rsidR="00047684" w:rsidRPr="009A4AE6" w:rsidRDefault="00047684" w:rsidP="005818F0">
            <w:pPr>
              <w:pStyle w:val="FSCtblMRL2"/>
              <w:rPr>
                <w:lang w:val="en-AU"/>
              </w:rPr>
            </w:pPr>
            <w:r>
              <w:rPr>
                <w:lang w:val="en-AU"/>
              </w:rPr>
              <w:t>0.15</w:t>
            </w:r>
          </w:p>
        </w:tc>
      </w:tr>
      <w:tr w:rsidR="00047684" w:rsidRPr="009A4AE6" w14:paraId="05BD897C" w14:textId="77777777" w:rsidTr="003C514C">
        <w:trPr>
          <w:cantSplit/>
        </w:trPr>
        <w:tc>
          <w:tcPr>
            <w:tcW w:w="3402" w:type="dxa"/>
          </w:tcPr>
          <w:p w14:paraId="14BB89A7" w14:textId="7142A092" w:rsidR="00047684" w:rsidRDefault="00047684" w:rsidP="005818F0">
            <w:pPr>
              <w:pStyle w:val="FSCtblMRL1"/>
            </w:pPr>
            <w:r>
              <w:t xml:space="preserve">Lemon </w:t>
            </w:r>
          </w:p>
        </w:tc>
        <w:tc>
          <w:tcPr>
            <w:tcW w:w="1021" w:type="dxa"/>
          </w:tcPr>
          <w:p w14:paraId="799C8C41" w14:textId="1AE98AF2" w:rsidR="00047684" w:rsidRDefault="00047684" w:rsidP="005818F0">
            <w:pPr>
              <w:pStyle w:val="FSCtblMRL2"/>
              <w:rPr>
                <w:lang w:val="en-AU"/>
              </w:rPr>
            </w:pPr>
            <w:r>
              <w:rPr>
                <w:lang w:val="en-AU"/>
              </w:rPr>
              <w:t>1</w:t>
            </w:r>
          </w:p>
        </w:tc>
      </w:tr>
      <w:tr w:rsidR="00047684" w:rsidRPr="009A4AE6" w14:paraId="7D5F7C2C" w14:textId="77777777" w:rsidTr="00047684">
        <w:trPr>
          <w:cantSplit/>
        </w:trPr>
        <w:tc>
          <w:tcPr>
            <w:tcW w:w="3402" w:type="dxa"/>
          </w:tcPr>
          <w:p w14:paraId="6350739A" w14:textId="4714D1E4" w:rsidR="00047684" w:rsidRDefault="00047684" w:rsidP="005818F0">
            <w:pPr>
              <w:pStyle w:val="FSCtblMRL1"/>
              <w:rPr>
                <w:lang w:val="en-AU"/>
              </w:rPr>
            </w:pPr>
            <w:r>
              <w:t>Lentils, (dry)</w:t>
            </w:r>
          </w:p>
        </w:tc>
        <w:tc>
          <w:tcPr>
            <w:tcW w:w="1021" w:type="dxa"/>
          </w:tcPr>
          <w:p w14:paraId="206FD588" w14:textId="00453977" w:rsidR="00047684" w:rsidRDefault="00047684" w:rsidP="005818F0">
            <w:pPr>
              <w:pStyle w:val="FSCtblMRL2"/>
              <w:rPr>
                <w:lang w:val="en-AU"/>
              </w:rPr>
            </w:pPr>
            <w:r>
              <w:rPr>
                <w:lang w:val="en-AU"/>
              </w:rPr>
              <w:t>2</w:t>
            </w:r>
          </w:p>
        </w:tc>
      </w:tr>
      <w:tr w:rsidR="00047684" w:rsidRPr="009A4AE6" w14:paraId="34DF880A" w14:textId="77777777" w:rsidTr="008F6C12">
        <w:trPr>
          <w:cantSplit/>
        </w:trPr>
        <w:tc>
          <w:tcPr>
            <w:tcW w:w="3402" w:type="dxa"/>
          </w:tcPr>
          <w:p w14:paraId="1BF116CA" w14:textId="76AD13C4" w:rsidR="00047684" w:rsidRDefault="00047684" w:rsidP="005818F0">
            <w:pPr>
              <w:pStyle w:val="FSCtblMRL1"/>
            </w:pPr>
            <w:r>
              <w:t xml:space="preserve">Lime </w:t>
            </w:r>
          </w:p>
        </w:tc>
        <w:tc>
          <w:tcPr>
            <w:tcW w:w="1021" w:type="dxa"/>
          </w:tcPr>
          <w:p w14:paraId="0B040925" w14:textId="365548A1" w:rsidR="00047684" w:rsidRDefault="00047684" w:rsidP="005818F0">
            <w:pPr>
              <w:pStyle w:val="FSCtblMRL2"/>
              <w:rPr>
                <w:lang w:val="en-AU"/>
              </w:rPr>
            </w:pPr>
            <w:r>
              <w:rPr>
                <w:lang w:val="en-AU"/>
              </w:rPr>
              <w:t>1</w:t>
            </w:r>
          </w:p>
        </w:tc>
      </w:tr>
      <w:tr w:rsidR="008F6C12" w:rsidRPr="009A4AE6" w14:paraId="78B5A6A9" w14:textId="77777777" w:rsidTr="008F6C12">
        <w:trPr>
          <w:cantSplit/>
        </w:trPr>
        <w:tc>
          <w:tcPr>
            <w:tcW w:w="3402" w:type="dxa"/>
          </w:tcPr>
          <w:p w14:paraId="574B2917" w14:textId="398F96C6" w:rsidR="008F6C12" w:rsidRDefault="008F6C12" w:rsidP="005818F0">
            <w:pPr>
              <w:pStyle w:val="FSCtblMRL1"/>
            </w:pPr>
            <w:r>
              <w:t>Maize</w:t>
            </w:r>
          </w:p>
        </w:tc>
        <w:tc>
          <w:tcPr>
            <w:tcW w:w="1021" w:type="dxa"/>
          </w:tcPr>
          <w:p w14:paraId="79742B7F" w14:textId="3EDEACA5" w:rsidR="008F6C12" w:rsidRDefault="008F6C12" w:rsidP="005818F0">
            <w:pPr>
              <w:pStyle w:val="FSCtblMRL2"/>
              <w:rPr>
                <w:lang w:val="en-AU"/>
              </w:rPr>
            </w:pPr>
            <w:r>
              <w:rPr>
                <w:lang w:val="en-AU"/>
              </w:rPr>
              <w:t>0.01</w:t>
            </w:r>
          </w:p>
        </w:tc>
      </w:tr>
      <w:tr w:rsidR="008F6C12" w:rsidRPr="009A4AE6" w14:paraId="17306B1F" w14:textId="77777777" w:rsidTr="008F6C12">
        <w:trPr>
          <w:cantSplit/>
        </w:trPr>
        <w:tc>
          <w:tcPr>
            <w:tcW w:w="3402" w:type="dxa"/>
          </w:tcPr>
          <w:p w14:paraId="74D106A6" w14:textId="345A7F53" w:rsidR="008F6C12" w:rsidRDefault="008F6C12" w:rsidP="005818F0">
            <w:pPr>
              <w:pStyle w:val="FSCtblMRL1"/>
            </w:pPr>
            <w:r>
              <w:t>Peanut</w:t>
            </w:r>
          </w:p>
        </w:tc>
        <w:tc>
          <w:tcPr>
            <w:tcW w:w="1021" w:type="dxa"/>
          </w:tcPr>
          <w:p w14:paraId="11F8F735" w14:textId="47C9EDE3" w:rsidR="008F6C12" w:rsidRDefault="008F6C12" w:rsidP="005818F0">
            <w:pPr>
              <w:pStyle w:val="FSCtblMRL2"/>
              <w:rPr>
                <w:lang w:val="en-AU"/>
              </w:rPr>
            </w:pPr>
            <w:r>
              <w:rPr>
                <w:lang w:val="en-AU"/>
              </w:rPr>
              <w:t>0.01</w:t>
            </w:r>
          </w:p>
        </w:tc>
      </w:tr>
      <w:tr w:rsidR="008F6C12" w:rsidRPr="009A4AE6" w14:paraId="5BF3C8FC" w14:textId="77777777" w:rsidTr="008F6C12">
        <w:trPr>
          <w:cantSplit/>
        </w:trPr>
        <w:tc>
          <w:tcPr>
            <w:tcW w:w="3402" w:type="dxa"/>
          </w:tcPr>
          <w:p w14:paraId="0B760D08" w14:textId="49D8B9A6" w:rsidR="008F6C12" w:rsidRDefault="008F6C12" w:rsidP="005818F0">
            <w:pPr>
              <w:pStyle w:val="FSCtblMRL1"/>
            </w:pPr>
            <w:r>
              <w:t>Pome fruits</w:t>
            </w:r>
          </w:p>
        </w:tc>
        <w:tc>
          <w:tcPr>
            <w:tcW w:w="1021" w:type="dxa"/>
          </w:tcPr>
          <w:p w14:paraId="4ADEAF31" w14:textId="6EA6FA88" w:rsidR="008F6C12" w:rsidRDefault="008F6C12" w:rsidP="005818F0">
            <w:pPr>
              <w:pStyle w:val="FSCtblMRL2"/>
              <w:rPr>
                <w:lang w:val="en-AU"/>
              </w:rPr>
            </w:pPr>
            <w:r>
              <w:rPr>
                <w:lang w:val="en-AU"/>
              </w:rPr>
              <w:t>1.5</w:t>
            </w:r>
          </w:p>
        </w:tc>
      </w:tr>
      <w:tr w:rsidR="008F6C12" w:rsidRPr="009A4AE6" w14:paraId="26E182F5" w14:textId="77777777" w:rsidTr="008F6C12">
        <w:trPr>
          <w:cantSplit/>
        </w:trPr>
        <w:tc>
          <w:tcPr>
            <w:tcW w:w="3402" w:type="dxa"/>
          </w:tcPr>
          <w:p w14:paraId="53E5A1D5" w14:textId="7B918110" w:rsidR="008F6C12" w:rsidRDefault="008F6C12" w:rsidP="005818F0">
            <w:pPr>
              <w:pStyle w:val="FSCtblMRL1"/>
            </w:pPr>
            <w:r>
              <w:t>Popcorn</w:t>
            </w:r>
          </w:p>
        </w:tc>
        <w:tc>
          <w:tcPr>
            <w:tcW w:w="1021" w:type="dxa"/>
          </w:tcPr>
          <w:p w14:paraId="2B7E49CA" w14:textId="03499132" w:rsidR="008F6C12" w:rsidRDefault="008F6C12" w:rsidP="005818F0">
            <w:pPr>
              <w:pStyle w:val="FSCtblMRL2"/>
              <w:rPr>
                <w:lang w:val="en-AU"/>
              </w:rPr>
            </w:pPr>
            <w:r>
              <w:rPr>
                <w:lang w:val="en-AU"/>
              </w:rPr>
              <w:t>0.01</w:t>
            </w:r>
          </w:p>
        </w:tc>
      </w:tr>
      <w:tr w:rsidR="008F6C12" w:rsidRPr="009A4AE6" w14:paraId="119FC6B9" w14:textId="77777777" w:rsidTr="008F6C12">
        <w:trPr>
          <w:cantSplit/>
        </w:trPr>
        <w:tc>
          <w:tcPr>
            <w:tcW w:w="3402" w:type="dxa"/>
          </w:tcPr>
          <w:p w14:paraId="1009F586" w14:textId="43585AAF" w:rsidR="008F6C12" w:rsidRDefault="008F6C12" w:rsidP="005818F0">
            <w:pPr>
              <w:pStyle w:val="FSCtblMRL1"/>
            </w:pPr>
            <w:r>
              <w:lastRenderedPageBreak/>
              <w:t>Potato</w:t>
            </w:r>
          </w:p>
        </w:tc>
        <w:tc>
          <w:tcPr>
            <w:tcW w:w="1021" w:type="dxa"/>
          </w:tcPr>
          <w:p w14:paraId="691CD18C" w14:textId="6830BF8A" w:rsidR="008F6C12" w:rsidRDefault="008F6C12" w:rsidP="005818F0">
            <w:pPr>
              <w:pStyle w:val="FSCtblMRL2"/>
              <w:rPr>
                <w:lang w:val="en-AU"/>
              </w:rPr>
            </w:pPr>
            <w:r>
              <w:rPr>
                <w:lang w:val="en-AU"/>
              </w:rPr>
              <w:t>0.04</w:t>
            </w:r>
          </w:p>
        </w:tc>
      </w:tr>
      <w:tr w:rsidR="008F6C12" w:rsidRPr="009A4AE6" w14:paraId="109A4898" w14:textId="77777777" w:rsidTr="008F6C12">
        <w:trPr>
          <w:cantSplit/>
        </w:trPr>
        <w:tc>
          <w:tcPr>
            <w:tcW w:w="3402" w:type="dxa"/>
          </w:tcPr>
          <w:p w14:paraId="406CAC89" w14:textId="68459B96" w:rsidR="008F6C12" w:rsidRDefault="008F6C12" w:rsidP="005818F0">
            <w:pPr>
              <w:pStyle w:val="FSCtblMRL1"/>
            </w:pPr>
            <w:r>
              <w:t>Plums</w:t>
            </w:r>
          </w:p>
        </w:tc>
        <w:tc>
          <w:tcPr>
            <w:tcW w:w="1021" w:type="dxa"/>
          </w:tcPr>
          <w:p w14:paraId="2423E87A" w14:textId="55B556EA" w:rsidR="008F6C12" w:rsidRDefault="008F6C12" w:rsidP="005818F0">
            <w:pPr>
              <w:pStyle w:val="FSCtblMRL2"/>
              <w:rPr>
                <w:lang w:val="en-AU"/>
              </w:rPr>
            </w:pPr>
            <w:r>
              <w:rPr>
                <w:lang w:val="en-AU"/>
              </w:rPr>
              <w:t>2</w:t>
            </w:r>
          </w:p>
        </w:tc>
      </w:tr>
      <w:tr w:rsidR="008F6C12" w:rsidRPr="009A4AE6" w14:paraId="39C43CD7" w14:textId="77777777" w:rsidTr="008F6C12">
        <w:trPr>
          <w:cantSplit/>
        </w:trPr>
        <w:tc>
          <w:tcPr>
            <w:tcW w:w="3402" w:type="dxa"/>
          </w:tcPr>
          <w:p w14:paraId="7D34732E" w14:textId="2170772A" w:rsidR="008F6C12" w:rsidRDefault="008F6C12" w:rsidP="005818F0">
            <w:pPr>
              <w:pStyle w:val="FSCtblMRL1"/>
            </w:pPr>
            <w:r>
              <w:t xml:space="preserve">Prunes </w:t>
            </w:r>
          </w:p>
        </w:tc>
        <w:tc>
          <w:tcPr>
            <w:tcW w:w="1021" w:type="dxa"/>
          </w:tcPr>
          <w:p w14:paraId="6033AEC2" w14:textId="129AE14F" w:rsidR="008F6C12" w:rsidRDefault="008F6C12" w:rsidP="005818F0">
            <w:pPr>
              <w:pStyle w:val="FSCtblMRL2"/>
              <w:rPr>
                <w:lang w:val="en-AU"/>
              </w:rPr>
            </w:pPr>
            <w:r>
              <w:rPr>
                <w:lang w:val="en-AU"/>
              </w:rPr>
              <w:t>4</w:t>
            </w:r>
          </w:p>
        </w:tc>
      </w:tr>
      <w:tr w:rsidR="008F6C12" w:rsidRPr="009A4AE6" w14:paraId="086AE938" w14:textId="77777777" w:rsidTr="008F6C12">
        <w:trPr>
          <w:cantSplit/>
        </w:trPr>
        <w:tc>
          <w:tcPr>
            <w:tcW w:w="3402" w:type="dxa"/>
          </w:tcPr>
          <w:p w14:paraId="5CF9C57D" w14:textId="763E9E76" w:rsidR="008F6C12" w:rsidRDefault="008F6C12" w:rsidP="005818F0">
            <w:pPr>
              <w:pStyle w:val="FSCtblMRL1"/>
            </w:pPr>
            <w:r>
              <w:t>Rape seed</w:t>
            </w:r>
          </w:p>
        </w:tc>
        <w:tc>
          <w:tcPr>
            <w:tcW w:w="1021" w:type="dxa"/>
          </w:tcPr>
          <w:p w14:paraId="751A2E30" w14:textId="0D8A76E3" w:rsidR="008F6C12" w:rsidRDefault="008F6C12" w:rsidP="005818F0">
            <w:pPr>
              <w:pStyle w:val="FSCtblMRL2"/>
              <w:rPr>
                <w:lang w:val="en-AU"/>
              </w:rPr>
            </w:pPr>
            <w:r>
              <w:rPr>
                <w:lang w:val="en-AU"/>
              </w:rPr>
              <w:t>1</w:t>
            </w:r>
          </w:p>
        </w:tc>
      </w:tr>
      <w:tr w:rsidR="008F6C12" w:rsidRPr="009A4AE6" w14:paraId="008F4C90" w14:textId="77777777" w:rsidTr="008F6C12">
        <w:trPr>
          <w:cantSplit/>
        </w:trPr>
        <w:tc>
          <w:tcPr>
            <w:tcW w:w="3402" w:type="dxa"/>
          </w:tcPr>
          <w:p w14:paraId="7479F0E3" w14:textId="12A7BB75" w:rsidR="008F6C12" w:rsidRDefault="008F6C12" w:rsidP="005818F0">
            <w:pPr>
              <w:pStyle w:val="FSCtblMRL1"/>
            </w:pPr>
            <w:r>
              <w:t>Soya bean (dry)</w:t>
            </w:r>
          </w:p>
        </w:tc>
        <w:tc>
          <w:tcPr>
            <w:tcW w:w="1021" w:type="dxa"/>
          </w:tcPr>
          <w:p w14:paraId="051B3A11" w14:textId="02F42B98" w:rsidR="008F6C12" w:rsidRDefault="008F6C12" w:rsidP="005818F0">
            <w:pPr>
              <w:pStyle w:val="FSCtblMRL2"/>
              <w:rPr>
                <w:lang w:val="en-AU"/>
              </w:rPr>
            </w:pPr>
            <w:r>
              <w:rPr>
                <w:lang w:val="en-AU"/>
              </w:rPr>
              <w:t>0.4</w:t>
            </w:r>
          </w:p>
        </w:tc>
      </w:tr>
      <w:tr w:rsidR="008F6C12" w:rsidRPr="009A4AE6" w14:paraId="54042B69" w14:textId="77777777" w:rsidTr="008F6C12">
        <w:trPr>
          <w:cantSplit/>
        </w:trPr>
        <w:tc>
          <w:tcPr>
            <w:tcW w:w="3402" w:type="dxa"/>
          </w:tcPr>
          <w:p w14:paraId="7D0277FE" w14:textId="5F5D3D71" w:rsidR="008F6C12" w:rsidRDefault="008F6C12" w:rsidP="005818F0">
            <w:pPr>
              <w:pStyle w:val="FSCtblMRL1"/>
            </w:pPr>
            <w:r>
              <w:t>Stone fruits [except apricot; cherries; plums]</w:t>
            </w:r>
          </w:p>
        </w:tc>
        <w:tc>
          <w:tcPr>
            <w:tcW w:w="1021" w:type="dxa"/>
          </w:tcPr>
          <w:p w14:paraId="62C25357" w14:textId="371F6611" w:rsidR="008F6C12" w:rsidRDefault="008F6C12" w:rsidP="005818F0">
            <w:pPr>
              <w:pStyle w:val="FSCtblMRL2"/>
              <w:rPr>
                <w:lang w:val="en-AU"/>
              </w:rPr>
            </w:pPr>
            <w:r>
              <w:rPr>
                <w:lang w:val="en-AU"/>
              </w:rPr>
              <w:t>1.5</w:t>
            </w:r>
          </w:p>
        </w:tc>
      </w:tr>
      <w:tr w:rsidR="008F6C12" w:rsidRPr="009A4AE6" w14:paraId="4F8F025B" w14:textId="77777777" w:rsidTr="008F6C12">
        <w:trPr>
          <w:cantSplit/>
        </w:trPr>
        <w:tc>
          <w:tcPr>
            <w:tcW w:w="3402" w:type="dxa"/>
          </w:tcPr>
          <w:p w14:paraId="623368AA" w14:textId="773B736F" w:rsidR="008F6C12" w:rsidRDefault="008F6C12" w:rsidP="005818F0">
            <w:pPr>
              <w:pStyle w:val="FSCtblMRL1"/>
            </w:pPr>
            <w:r>
              <w:t>Sugar beet</w:t>
            </w:r>
          </w:p>
        </w:tc>
        <w:tc>
          <w:tcPr>
            <w:tcW w:w="1021" w:type="dxa"/>
          </w:tcPr>
          <w:p w14:paraId="6943227D" w14:textId="2C0F58B9" w:rsidR="008F6C12" w:rsidRDefault="008F6C12" w:rsidP="005818F0">
            <w:pPr>
              <w:pStyle w:val="FSCtblMRL2"/>
              <w:rPr>
                <w:lang w:val="en-AU"/>
              </w:rPr>
            </w:pPr>
            <w:r>
              <w:rPr>
                <w:lang w:val="en-AU"/>
              </w:rPr>
              <w:t>0.6</w:t>
            </w:r>
          </w:p>
        </w:tc>
      </w:tr>
      <w:tr w:rsidR="008F6C12" w:rsidRPr="009A4AE6" w14:paraId="6640AA08" w14:textId="77777777" w:rsidTr="008F6C12">
        <w:trPr>
          <w:cantSplit/>
        </w:trPr>
        <w:tc>
          <w:tcPr>
            <w:tcW w:w="3402" w:type="dxa"/>
          </w:tcPr>
          <w:p w14:paraId="41FB597C" w14:textId="51CE2BA3" w:rsidR="008F6C12" w:rsidRDefault="008F6C12" w:rsidP="005818F0">
            <w:pPr>
              <w:pStyle w:val="FSCtblMRL1"/>
            </w:pPr>
            <w:r>
              <w:t>Sweet corn (corn-on-the- cob; kernels)</w:t>
            </w:r>
          </w:p>
        </w:tc>
        <w:tc>
          <w:tcPr>
            <w:tcW w:w="1021" w:type="dxa"/>
          </w:tcPr>
          <w:p w14:paraId="62A4C5AF" w14:textId="31421E1A" w:rsidR="008F6C12" w:rsidRDefault="008F6C12" w:rsidP="005818F0">
            <w:pPr>
              <w:pStyle w:val="FSCtblMRL2"/>
              <w:rPr>
                <w:lang w:val="en-AU"/>
              </w:rPr>
            </w:pPr>
            <w:r>
              <w:rPr>
                <w:lang w:val="en-AU"/>
              </w:rPr>
              <w:t>0.03</w:t>
            </w:r>
          </w:p>
        </w:tc>
      </w:tr>
      <w:tr w:rsidR="008F6C12" w:rsidRPr="009A4AE6" w14:paraId="0367E918" w14:textId="77777777" w:rsidTr="008F6C12">
        <w:trPr>
          <w:cantSplit/>
        </w:trPr>
        <w:tc>
          <w:tcPr>
            <w:tcW w:w="3402" w:type="dxa"/>
          </w:tcPr>
          <w:p w14:paraId="4BE9C27A" w14:textId="2F5CA2D5" w:rsidR="008F6C12" w:rsidRDefault="008F6C12" w:rsidP="005818F0">
            <w:pPr>
              <w:pStyle w:val="FSCtblMRL1"/>
            </w:pPr>
            <w:r>
              <w:t>Tree nuts</w:t>
            </w:r>
          </w:p>
        </w:tc>
        <w:tc>
          <w:tcPr>
            <w:tcW w:w="1021" w:type="dxa"/>
          </w:tcPr>
          <w:p w14:paraId="61D6AAEB" w14:textId="21510FBC" w:rsidR="008F6C12" w:rsidRDefault="008F6C12" w:rsidP="005818F0">
            <w:pPr>
              <w:pStyle w:val="FSCtblMRL2"/>
              <w:rPr>
                <w:lang w:val="en-AU"/>
              </w:rPr>
            </w:pPr>
            <w:r>
              <w:rPr>
                <w:lang w:val="en-AU"/>
              </w:rPr>
              <w:t>0.06</w:t>
            </w:r>
          </w:p>
        </w:tc>
      </w:tr>
      <w:tr w:rsidR="008F6C12" w:rsidRPr="009A4AE6" w14:paraId="79F564B2" w14:textId="77777777" w:rsidTr="005818F0">
        <w:trPr>
          <w:cantSplit/>
        </w:trPr>
        <w:tc>
          <w:tcPr>
            <w:tcW w:w="3402" w:type="dxa"/>
            <w:tcBorders>
              <w:bottom w:val="single" w:sz="4" w:space="0" w:color="auto"/>
            </w:tcBorders>
          </w:tcPr>
          <w:p w14:paraId="4022E2F1" w14:textId="2F82A0EF" w:rsidR="008F6C12" w:rsidRDefault="008F6C12" w:rsidP="005818F0">
            <w:pPr>
              <w:pStyle w:val="FSCtblMRL1"/>
            </w:pPr>
            <w:r>
              <w:t>Wheat</w:t>
            </w:r>
          </w:p>
        </w:tc>
        <w:tc>
          <w:tcPr>
            <w:tcW w:w="1021" w:type="dxa"/>
            <w:tcBorders>
              <w:bottom w:val="single" w:sz="4" w:space="0" w:color="auto"/>
            </w:tcBorders>
          </w:tcPr>
          <w:p w14:paraId="15690BC6" w14:textId="25D5A987" w:rsidR="008F6C12" w:rsidRDefault="008F6C12" w:rsidP="005818F0">
            <w:pPr>
              <w:pStyle w:val="FSCtblMRL2"/>
              <w:rPr>
                <w:lang w:val="en-AU"/>
              </w:rPr>
            </w:pPr>
            <w:r>
              <w:rPr>
                <w:lang w:val="en-AU"/>
              </w:rPr>
              <w:t>0.3</w:t>
            </w:r>
          </w:p>
        </w:tc>
      </w:tr>
    </w:tbl>
    <w:p w14:paraId="203BE43F" w14:textId="081BCDD3" w:rsidR="00047684" w:rsidRDefault="00047684" w:rsidP="00B64E16"/>
    <w:tbl>
      <w:tblPr>
        <w:tblW w:w="4423" w:type="dxa"/>
        <w:tblLayout w:type="fixed"/>
        <w:tblCellMar>
          <w:left w:w="80" w:type="dxa"/>
          <w:right w:w="80" w:type="dxa"/>
        </w:tblCellMar>
        <w:tblLook w:val="0000" w:firstRow="0" w:lastRow="0" w:firstColumn="0" w:lastColumn="0" w:noHBand="0" w:noVBand="0"/>
      </w:tblPr>
      <w:tblGrid>
        <w:gridCol w:w="3402"/>
        <w:gridCol w:w="1021"/>
      </w:tblGrid>
      <w:tr w:rsidR="00047684" w:rsidRPr="009A4AE6" w14:paraId="28902BC1" w14:textId="77777777" w:rsidTr="005818F0">
        <w:trPr>
          <w:cantSplit/>
        </w:trPr>
        <w:tc>
          <w:tcPr>
            <w:tcW w:w="4423" w:type="dxa"/>
            <w:gridSpan w:val="2"/>
            <w:tcBorders>
              <w:top w:val="single" w:sz="4" w:space="0" w:color="auto"/>
            </w:tcBorders>
            <w:shd w:val="clear" w:color="auto" w:fill="auto"/>
          </w:tcPr>
          <w:p w14:paraId="301B7625" w14:textId="5D35EEE8" w:rsidR="00047684" w:rsidRPr="009A4AE6" w:rsidRDefault="00047684" w:rsidP="005818F0">
            <w:pPr>
              <w:pStyle w:val="FSCtblh3"/>
            </w:pPr>
            <w:r>
              <w:t xml:space="preserve">Agvet chemical: </w:t>
            </w:r>
            <w:r w:rsidR="005818F0" w:rsidRPr="005818F0">
              <w:t>Metalaxyl</w:t>
            </w:r>
          </w:p>
        </w:tc>
      </w:tr>
      <w:tr w:rsidR="00047684" w:rsidRPr="009A4AE6" w14:paraId="74E50A9D" w14:textId="77777777" w:rsidTr="005818F0">
        <w:trPr>
          <w:cantSplit/>
        </w:trPr>
        <w:tc>
          <w:tcPr>
            <w:tcW w:w="4423" w:type="dxa"/>
            <w:gridSpan w:val="2"/>
            <w:tcBorders>
              <w:bottom w:val="single" w:sz="4" w:space="0" w:color="auto"/>
            </w:tcBorders>
            <w:shd w:val="clear" w:color="auto" w:fill="auto"/>
          </w:tcPr>
          <w:p w14:paraId="1E4C6C57" w14:textId="66C8BAD4" w:rsidR="00047684" w:rsidRPr="009A4AE6" w:rsidRDefault="005818F0" w:rsidP="005818F0">
            <w:pPr>
              <w:pStyle w:val="FSCtblh4"/>
            </w:pPr>
            <w:r w:rsidRPr="005818F0">
              <w:t>Permitted residue:  Metalaxyl</w:t>
            </w:r>
          </w:p>
        </w:tc>
      </w:tr>
      <w:tr w:rsidR="005818F0" w:rsidRPr="009A4AE6" w14:paraId="59EC92D0" w14:textId="77777777" w:rsidTr="003C514C">
        <w:trPr>
          <w:cantSplit/>
        </w:trPr>
        <w:tc>
          <w:tcPr>
            <w:tcW w:w="3402" w:type="dxa"/>
            <w:tcBorders>
              <w:top w:val="single" w:sz="4" w:space="0" w:color="auto"/>
            </w:tcBorders>
          </w:tcPr>
          <w:p w14:paraId="12EB4464" w14:textId="28B3995B" w:rsidR="005818F0" w:rsidRDefault="005818F0" w:rsidP="005818F0">
            <w:pPr>
              <w:pStyle w:val="FSCtblMRL1"/>
            </w:pPr>
            <w:r>
              <w:t>Berries and other small fruits [except blueberries; cranberry; grapes; strawberry]</w:t>
            </w:r>
          </w:p>
        </w:tc>
        <w:tc>
          <w:tcPr>
            <w:tcW w:w="1021" w:type="dxa"/>
            <w:tcBorders>
              <w:top w:val="single" w:sz="4" w:space="0" w:color="auto"/>
            </w:tcBorders>
          </w:tcPr>
          <w:p w14:paraId="66AB6FCA" w14:textId="30C2CFAE" w:rsidR="005818F0" w:rsidRPr="009A4AE6" w:rsidRDefault="005818F0" w:rsidP="005818F0">
            <w:pPr>
              <w:pStyle w:val="FSCtblMRL2"/>
              <w:rPr>
                <w:lang w:val="en-AU"/>
              </w:rPr>
            </w:pPr>
            <w:r>
              <w:rPr>
                <w:lang w:val="en-AU"/>
              </w:rPr>
              <w:t>T0.5</w:t>
            </w:r>
          </w:p>
        </w:tc>
      </w:tr>
      <w:tr w:rsidR="005818F0" w:rsidRPr="009A4AE6" w14:paraId="5498698F" w14:textId="77777777" w:rsidTr="003C514C">
        <w:trPr>
          <w:cantSplit/>
        </w:trPr>
        <w:tc>
          <w:tcPr>
            <w:tcW w:w="3402" w:type="dxa"/>
          </w:tcPr>
          <w:p w14:paraId="4510A510" w14:textId="05138FB8" w:rsidR="005818F0" w:rsidRDefault="005818F0" w:rsidP="005818F0">
            <w:pPr>
              <w:pStyle w:val="FSCtblMRL1"/>
            </w:pPr>
            <w:r>
              <w:t>Blueberries</w:t>
            </w:r>
          </w:p>
        </w:tc>
        <w:tc>
          <w:tcPr>
            <w:tcW w:w="1021" w:type="dxa"/>
          </w:tcPr>
          <w:p w14:paraId="2A99427C" w14:textId="4053D4D7" w:rsidR="005818F0" w:rsidRPr="009A4AE6" w:rsidRDefault="005818F0" w:rsidP="005818F0">
            <w:pPr>
              <w:pStyle w:val="FSCtblMRL2"/>
              <w:rPr>
                <w:lang w:val="en-AU"/>
              </w:rPr>
            </w:pPr>
            <w:r>
              <w:rPr>
                <w:lang w:val="en-AU"/>
              </w:rPr>
              <w:t>2</w:t>
            </w:r>
          </w:p>
        </w:tc>
      </w:tr>
      <w:tr w:rsidR="00047684" w:rsidRPr="009A4AE6" w14:paraId="4D4ED075" w14:textId="77777777" w:rsidTr="003C514C">
        <w:trPr>
          <w:cantSplit/>
        </w:trPr>
        <w:tc>
          <w:tcPr>
            <w:tcW w:w="3402" w:type="dxa"/>
            <w:tcBorders>
              <w:bottom w:val="single" w:sz="4" w:space="0" w:color="auto"/>
            </w:tcBorders>
          </w:tcPr>
          <w:p w14:paraId="11D50E0B" w14:textId="3FF06A30" w:rsidR="00047684" w:rsidRPr="009A4AE6" w:rsidRDefault="008D3AEA" w:rsidP="005818F0">
            <w:pPr>
              <w:pStyle w:val="FSCtblMRL1"/>
              <w:rPr>
                <w:lang w:val="en-AU"/>
              </w:rPr>
            </w:pPr>
            <w:r>
              <w:t>Herbs [except basil; basil, dry; hops, dry</w:t>
            </w:r>
            <w:r w:rsidR="005818F0">
              <w:t>]</w:t>
            </w:r>
          </w:p>
        </w:tc>
        <w:tc>
          <w:tcPr>
            <w:tcW w:w="1021" w:type="dxa"/>
            <w:tcBorders>
              <w:bottom w:val="single" w:sz="4" w:space="0" w:color="auto"/>
            </w:tcBorders>
          </w:tcPr>
          <w:p w14:paraId="358869C7" w14:textId="5706CC81" w:rsidR="00047684" w:rsidRPr="009A4AE6" w:rsidRDefault="00E373D2" w:rsidP="005818F0">
            <w:pPr>
              <w:pStyle w:val="FSCtblMRL2"/>
              <w:rPr>
                <w:lang w:val="en-AU"/>
              </w:rPr>
            </w:pPr>
            <w:r>
              <w:rPr>
                <w:lang w:val="en-AU"/>
              </w:rPr>
              <w:t>3</w:t>
            </w:r>
          </w:p>
        </w:tc>
      </w:tr>
    </w:tbl>
    <w:p w14:paraId="2DB3DBC3" w14:textId="5461AF81" w:rsidR="00047684" w:rsidRDefault="00047684" w:rsidP="00B64E16"/>
    <w:tbl>
      <w:tblPr>
        <w:tblW w:w="4423" w:type="dxa"/>
        <w:tblLayout w:type="fixed"/>
        <w:tblCellMar>
          <w:left w:w="80" w:type="dxa"/>
          <w:right w:w="80" w:type="dxa"/>
        </w:tblCellMar>
        <w:tblLook w:val="0000" w:firstRow="0" w:lastRow="0" w:firstColumn="0" w:lastColumn="0" w:noHBand="0" w:noVBand="0"/>
      </w:tblPr>
      <w:tblGrid>
        <w:gridCol w:w="3402"/>
        <w:gridCol w:w="1021"/>
      </w:tblGrid>
      <w:tr w:rsidR="00047684" w:rsidRPr="009A4AE6" w14:paraId="0FC6A597" w14:textId="77777777" w:rsidTr="005818F0">
        <w:trPr>
          <w:cantSplit/>
        </w:trPr>
        <w:tc>
          <w:tcPr>
            <w:tcW w:w="4423" w:type="dxa"/>
            <w:gridSpan w:val="2"/>
            <w:tcBorders>
              <w:top w:val="single" w:sz="4" w:space="0" w:color="auto"/>
            </w:tcBorders>
            <w:shd w:val="clear" w:color="auto" w:fill="auto"/>
          </w:tcPr>
          <w:p w14:paraId="0EE8B078" w14:textId="2CB338BF" w:rsidR="00047684" w:rsidRPr="009A4AE6" w:rsidRDefault="00047684" w:rsidP="005818F0">
            <w:pPr>
              <w:pStyle w:val="FSCtblh3"/>
            </w:pPr>
            <w:r>
              <w:t xml:space="preserve">Agvet chemical: </w:t>
            </w:r>
            <w:r w:rsidR="00E373D2" w:rsidRPr="00E373D2">
              <w:t>Metconazole</w:t>
            </w:r>
          </w:p>
        </w:tc>
      </w:tr>
      <w:tr w:rsidR="00047684" w:rsidRPr="009A4AE6" w14:paraId="47659B7F" w14:textId="77777777" w:rsidTr="003C514C">
        <w:trPr>
          <w:cantSplit/>
        </w:trPr>
        <w:tc>
          <w:tcPr>
            <w:tcW w:w="4423" w:type="dxa"/>
            <w:gridSpan w:val="2"/>
            <w:tcBorders>
              <w:bottom w:val="single" w:sz="4" w:space="0" w:color="auto"/>
            </w:tcBorders>
            <w:shd w:val="clear" w:color="auto" w:fill="auto"/>
          </w:tcPr>
          <w:p w14:paraId="6419A897" w14:textId="74684F5D" w:rsidR="00047684" w:rsidRPr="009A4AE6" w:rsidRDefault="00E373D2" w:rsidP="005818F0">
            <w:pPr>
              <w:pStyle w:val="FSCtblh4"/>
            </w:pPr>
            <w:r w:rsidRPr="00E373D2">
              <w:t>Permitted residue:  Metconazole</w:t>
            </w:r>
          </w:p>
        </w:tc>
      </w:tr>
      <w:tr w:rsidR="00047684" w:rsidRPr="009A4AE6" w14:paraId="5DA58C31" w14:textId="77777777" w:rsidTr="003C514C">
        <w:trPr>
          <w:cantSplit/>
        </w:trPr>
        <w:tc>
          <w:tcPr>
            <w:tcW w:w="3402" w:type="dxa"/>
            <w:tcBorders>
              <w:top w:val="single" w:sz="4" w:space="0" w:color="auto"/>
              <w:bottom w:val="single" w:sz="4" w:space="0" w:color="auto"/>
            </w:tcBorders>
          </w:tcPr>
          <w:p w14:paraId="200B2D88" w14:textId="3778B65B" w:rsidR="00047684" w:rsidRPr="009A4AE6" w:rsidRDefault="00E373D2" w:rsidP="005818F0">
            <w:pPr>
              <w:pStyle w:val="FSCtblMRL1"/>
              <w:rPr>
                <w:lang w:val="en-AU"/>
              </w:rPr>
            </w:pPr>
            <w:r>
              <w:rPr>
                <w:lang w:val="en-AU"/>
              </w:rPr>
              <w:t>Peanut</w:t>
            </w:r>
          </w:p>
        </w:tc>
        <w:tc>
          <w:tcPr>
            <w:tcW w:w="1021" w:type="dxa"/>
            <w:tcBorders>
              <w:top w:val="single" w:sz="4" w:space="0" w:color="auto"/>
              <w:bottom w:val="single" w:sz="4" w:space="0" w:color="auto"/>
            </w:tcBorders>
          </w:tcPr>
          <w:p w14:paraId="67DE7E70" w14:textId="68698D99" w:rsidR="00047684" w:rsidRPr="009A4AE6" w:rsidRDefault="00E373D2" w:rsidP="005818F0">
            <w:pPr>
              <w:pStyle w:val="FSCtblMRL2"/>
              <w:rPr>
                <w:lang w:val="en-AU"/>
              </w:rPr>
            </w:pPr>
            <w:r>
              <w:rPr>
                <w:lang w:val="en-AU"/>
              </w:rPr>
              <w:t>0.04</w:t>
            </w:r>
          </w:p>
        </w:tc>
      </w:tr>
    </w:tbl>
    <w:p w14:paraId="4296D795" w14:textId="442F9863" w:rsidR="00047684" w:rsidRDefault="00047684" w:rsidP="00B64E16"/>
    <w:tbl>
      <w:tblPr>
        <w:tblW w:w="4423" w:type="dxa"/>
        <w:tblLayout w:type="fixed"/>
        <w:tblCellMar>
          <w:left w:w="80" w:type="dxa"/>
          <w:right w:w="80" w:type="dxa"/>
        </w:tblCellMar>
        <w:tblLook w:val="0000" w:firstRow="0" w:lastRow="0" w:firstColumn="0" w:lastColumn="0" w:noHBand="0" w:noVBand="0"/>
      </w:tblPr>
      <w:tblGrid>
        <w:gridCol w:w="3402"/>
        <w:gridCol w:w="1021"/>
      </w:tblGrid>
      <w:tr w:rsidR="007D7933" w:rsidRPr="009A4AE6" w14:paraId="10CA645E" w14:textId="77777777" w:rsidTr="00A15FE6">
        <w:trPr>
          <w:cantSplit/>
        </w:trPr>
        <w:tc>
          <w:tcPr>
            <w:tcW w:w="4423" w:type="dxa"/>
            <w:gridSpan w:val="2"/>
            <w:tcBorders>
              <w:top w:val="single" w:sz="4" w:space="0" w:color="auto"/>
            </w:tcBorders>
            <w:shd w:val="clear" w:color="auto" w:fill="auto"/>
          </w:tcPr>
          <w:p w14:paraId="0911F400" w14:textId="5B88A003" w:rsidR="007D7933" w:rsidRPr="009A4AE6" w:rsidRDefault="007D7933" w:rsidP="007D7933">
            <w:pPr>
              <w:pStyle w:val="FSCtblh3"/>
            </w:pPr>
            <w:r>
              <w:t xml:space="preserve">Agvet chemical: </w:t>
            </w:r>
            <w:r w:rsidRPr="007D7933">
              <w:t>Methamidophos</w:t>
            </w:r>
          </w:p>
        </w:tc>
      </w:tr>
      <w:tr w:rsidR="007D7933" w:rsidRPr="009A4AE6" w14:paraId="249D72DC" w14:textId="77777777" w:rsidTr="00A15FE6">
        <w:trPr>
          <w:cantSplit/>
        </w:trPr>
        <w:tc>
          <w:tcPr>
            <w:tcW w:w="4423" w:type="dxa"/>
            <w:gridSpan w:val="2"/>
            <w:tcBorders>
              <w:bottom w:val="single" w:sz="4" w:space="0" w:color="auto"/>
            </w:tcBorders>
            <w:shd w:val="clear" w:color="auto" w:fill="auto"/>
          </w:tcPr>
          <w:p w14:paraId="2B7E7666" w14:textId="77777777" w:rsidR="00983680" w:rsidRDefault="00983680" w:rsidP="00983680">
            <w:pPr>
              <w:pStyle w:val="FSCtblh4"/>
            </w:pPr>
          </w:p>
          <w:p w14:paraId="2D90F6B4" w14:textId="77777777" w:rsidR="00983680" w:rsidRDefault="00983680" w:rsidP="00983680">
            <w:pPr>
              <w:pStyle w:val="FSCtblh4"/>
            </w:pPr>
            <w:r>
              <w:t>Permitted residue:  Methamidophos</w:t>
            </w:r>
          </w:p>
          <w:p w14:paraId="2D553474" w14:textId="77777777" w:rsidR="00983680" w:rsidRDefault="00983680" w:rsidP="00983680">
            <w:pPr>
              <w:pStyle w:val="FSCtblh4"/>
            </w:pPr>
            <w:r>
              <w:t xml:space="preserve"> </w:t>
            </w:r>
          </w:p>
          <w:p w14:paraId="38CA108C" w14:textId="77777777" w:rsidR="00983680" w:rsidRDefault="00983680" w:rsidP="00983680">
            <w:pPr>
              <w:pStyle w:val="FSCtblh4"/>
            </w:pPr>
          </w:p>
          <w:p w14:paraId="3AE98C7F" w14:textId="77777777" w:rsidR="00983680" w:rsidRDefault="00983680" w:rsidP="00983680">
            <w:pPr>
              <w:pStyle w:val="FSCtblh4"/>
            </w:pPr>
            <w:r>
              <w:t>see also Acephate</w:t>
            </w:r>
          </w:p>
          <w:p w14:paraId="3F791EC0" w14:textId="6EFAEDB7" w:rsidR="007D7933" w:rsidRPr="009A4AE6" w:rsidRDefault="007D7933" w:rsidP="007D7933">
            <w:pPr>
              <w:pStyle w:val="FSCtblh4"/>
            </w:pPr>
          </w:p>
        </w:tc>
      </w:tr>
      <w:tr w:rsidR="007D7933" w:rsidRPr="009A4AE6" w14:paraId="148D7CDC" w14:textId="77777777" w:rsidTr="007D7933">
        <w:trPr>
          <w:cantSplit/>
        </w:trPr>
        <w:tc>
          <w:tcPr>
            <w:tcW w:w="3402" w:type="dxa"/>
            <w:tcBorders>
              <w:top w:val="single" w:sz="4" w:space="0" w:color="auto"/>
            </w:tcBorders>
          </w:tcPr>
          <w:p w14:paraId="474C23DC" w14:textId="5E6978BC" w:rsidR="007D7933" w:rsidRPr="009A4AE6" w:rsidRDefault="007D7933" w:rsidP="00A15FE6">
            <w:pPr>
              <w:pStyle w:val="FSCtblMRL1"/>
              <w:rPr>
                <w:lang w:val="en-AU"/>
              </w:rPr>
            </w:pPr>
            <w:r>
              <w:t>Bean, seed (dry)</w:t>
            </w:r>
          </w:p>
        </w:tc>
        <w:tc>
          <w:tcPr>
            <w:tcW w:w="1021" w:type="dxa"/>
            <w:tcBorders>
              <w:top w:val="single" w:sz="4" w:space="0" w:color="auto"/>
            </w:tcBorders>
          </w:tcPr>
          <w:p w14:paraId="4F0882C4" w14:textId="759FFBC3" w:rsidR="007D7933" w:rsidRPr="009A4AE6" w:rsidRDefault="007D7933" w:rsidP="00A15FE6">
            <w:pPr>
              <w:pStyle w:val="FSCtblMRL2"/>
              <w:rPr>
                <w:lang w:val="en-AU"/>
              </w:rPr>
            </w:pPr>
            <w:r>
              <w:rPr>
                <w:lang w:val="en-AU"/>
              </w:rPr>
              <w:t>1</w:t>
            </w:r>
          </w:p>
        </w:tc>
      </w:tr>
      <w:tr w:rsidR="007D7933" w:rsidRPr="009A4AE6" w14:paraId="736D7DEF" w14:textId="77777777" w:rsidTr="007D7933">
        <w:trPr>
          <w:cantSplit/>
        </w:trPr>
        <w:tc>
          <w:tcPr>
            <w:tcW w:w="3402" w:type="dxa"/>
          </w:tcPr>
          <w:p w14:paraId="17C130CA" w14:textId="0A77D0EA" w:rsidR="007D7933" w:rsidRDefault="007D7933" w:rsidP="007D7933">
            <w:pPr>
              <w:pStyle w:val="FSCtblMRL1"/>
            </w:pPr>
            <w:r>
              <w:t xml:space="preserve">Lime </w:t>
            </w:r>
          </w:p>
        </w:tc>
        <w:tc>
          <w:tcPr>
            <w:tcW w:w="1021" w:type="dxa"/>
          </w:tcPr>
          <w:p w14:paraId="6979743F" w14:textId="319669EA" w:rsidR="007D7933" w:rsidRPr="009A4AE6" w:rsidRDefault="007D7933" w:rsidP="00A15FE6">
            <w:pPr>
              <w:pStyle w:val="FSCtblMRL2"/>
              <w:rPr>
                <w:lang w:val="en-AU"/>
              </w:rPr>
            </w:pPr>
            <w:r>
              <w:t>0.01</w:t>
            </w:r>
          </w:p>
        </w:tc>
      </w:tr>
      <w:tr w:rsidR="007D7933" w:rsidRPr="009A4AE6" w14:paraId="09F7943B" w14:textId="77777777" w:rsidTr="007D7933">
        <w:trPr>
          <w:cantSplit/>
        </w:trPr>
        <w:tc>
          <w:tcPr>
            <w:tcW w:w="3402" w:type="dxa"/>
            <w:tcBorders>
              <w:bottom w:val="single" w:sz="4" w:space="0" w:color="auto"/>
            </w:tcBorders>
          </w:tcPr>
          <w:p w14:paraId="00240566" w14:textId="168E5D90" w:rsidR="007D7933" w:rsidRDefault="007D7933" w:rsidP="00A15FE6">
            <w:pPr>
              <w:pStyle w:val="FSCtblMRL1"/>
            </w:pPr>
            <w:r>
              <w:t xml:space="preserve">Mango </w:t>
            </w:r>
          </w:p>
        </w:tc>
        <w:tc>
          <w:tcPr>
            <w:tcW w:w="1021" w:type="dxa"/>
            <w:tcBorders>
              <w:bottom w:val="single" w:sz="4" w:space="0" w:color="auto"/>
            </w:tcBorders>
          </w:tcPr>
          <w:p w14:paraId="00EFC8D0" w14:textId="794FE3E9" w:rsidR="007D7933" w:rsidRPr="009A4AE6" w:rsidRDefault="007D7933" w:rsidP="00A15FE6">
            <w:pPr>
              <w:pStyle w:val="FSCtblMRL2"/>
              <w:rPr>
                <w:lang w:val="en-AU"/>
              </w:rPr>
            </w:pPr>
            <w:r>
              <w:rPr>
                <w:lang w:val="en-AU"/>
              </w:rPr>
              <w:t>*0.01</w:t>
            </w:r>
          </w:p>
        </w:tc>
      </w:tr>
    </w:tbl>
    <w:p w14:paraId="70F5ED7F" w14:textId="6B9CA7FD" w:rsidR="007D7933" w:rsidRDefault="007D7933" w:rsidP="00B64E16"/>
    <w:tbl>
      <w:tblPr>
        <w:tblW w:w="4423" w:type="dxa"/>
        <w:tblLayout w:type="fixed"/>
        <w:tblCellMar>
          <w:left w:w="80" w:type="dxa"/>
          <w:right w:w="80" w:type="dxa"/>
        </w:tblCellMar>
        <w:tblLook w:val="0000" w:firstRow="0" w:lastRow="0" w:firstColumn="0" w:lastColumn="0" w:noHBand="0" w:noVBand="0"/>
      </w:tblPr>
      <w:tblGrid>
        <w:gridCol w:w="3402"/>
        <w:gridCol w:w="1021"/>
      </w:tblGrid>
      <w:tr w:rsidR="00047684" w:rsidRPr="009A4AE6" w14:paraId="4AF7B213" w14:textId="77777777" w:rsidTr="005818F0">
        <w:trPr>
          <w:cantSplit/>
        </w:trPr>
        <w:tc>
          <w:tcPr>
            <w:tcW w:w="4423" w:type="dxa"/>
            <w:gridSpan w:val="2"/>
            <w:tcBorders>
              <w:top w:val="single" w:sz="4" w:space="0" w:color="auto"/>
            </w:tcBorders>
            <w:shd w:val="clear" w:color="auto" w:fill="auto"/>
          </w:tcPr>
          <w:p w14:paraId="014B909E" w14:textId="34483A4F" w:rsidR="00047684" w:rsidRPr="009A4AE6" w:rsidRDefault="00047684" w:rsidP="005818F0">
            <w:pPr>
              <w:pStyle w:val="FSCtblh3"/>
            </w:pPr>
            <w:r>
              <w:t xml:space="preserve">Agvet chemical: </w:t>
            </w:r>
            <w:r w:rsidR="000376A7">
              <w:t>Milbemectin</w:t>
            </w:r>
          </w:p>
        </w:tc>
      </w:tr>
      <w:tr w:rsidR="00047684" w:rsidRPr="009A4AE6" w14:paraId="5AD894BF" w14:textId="77777777" w:rsidTr="003C514C">
        <w:trPr>
          <w:cantSplit/>
        </w:trPr>
        <w:tc>
          <w:tcPr>
            <w:tcW w:w="4423" w:type="dxa"/>
            <w:gridSpan w:val="2"/>
            <w:tcBorders>
              <w:bottom w:val="single" w:sz="4" w:space="0" w:color="auto"/>
            </w:tcBorders>
            <w:shd w:val="clear" w:color="auto" w:fill="auto"/>
          </w:tcPr>
          <w:p w14:paraId="4E4F7F6F" w14:textId="08F0CDAE" w:rsidR="00047684" w:rsidRPr="009A4AE6" w:rsidRDefault="000376A7" w:rsidP="005818F0">
            <w:pPr>
              <w:pStyle w:val="FSCtblh4"/>
            </w:pPr>
            <w:r w:rsidRPr="000376A7">
              <w:t>Permitted residue:  Sum of milbemycin MA3 and milbemycin MA4 and their photoisomers, milbemycin (Z) 8,9-MA3 and (Z) 8,9Z-MA4</w:t>
            </w:r>
          </w:p>
        </w:tc>
      </w:tr>
      <w:tr w:rsidR="00047684" w:rsidRPr="009A4AE6" w14:paraId="35EF9B3D" w14:textId="77777777" w:rsidTr="003C514C">
        <w:trPr>
          <w:cantSplit/>
        </w:trPr>
        <w:tc>
          <w:tcPr>
            <w:tcW w:w="3402" w:type="dxa"/>
            <w:tcBorders>
              <w:top w:val="single" w:sz="4" w:space="0" w:color="auto"/>
              <w:bottom w:val="single" w:sz="4" w:space="0" w:color="auto"/>
            </w:tcBorders>
          </w:tcPr>
          <w:p w14:paraId="41CF51E8" w14:textId="3491075D" w:rsidR="00047684" w:rsidRPr="009A4AE6" w:rsidRDefault="000376A7" w:rsidP="005818F0">
            <w:pPr>
              <w:pStyle w:val="FSCtblMRL1"/>
              <w:rPr>
                <w:lang w:val="en-AU"/>
              </w:rPr>
            </w:pPr>
            <w:r>
              <w:rPr>
                <w:lang w:val="en-AU"/>
              </w:rPr>
              <w:t xml:space="preserve">Hops, dry </w:t>
            </w:r>
          </w:p>
        </w:tc>
        <w:tc>
          <w:tcPr>
            <w:tcW w:w="1021" w:type="dxa"/>
            <w:tcBorders>
              <w:top w:val="single" w:sz="4" w:space="0" w:color="auto"/>
              <w:bottom w:val="single" w:sz="4" w:space="0" w:color="auto"/>
            </w:tcBorders>
          </w:tcPr>
          <w:p w14:paraId="4986080C" w14:textId="44407B25" w:rsidR="00047684" w:rsidRPr="009A4AE6" w:rsidRDefault="000376A7" w:rsidP="005818F0">
            <w:pPr>
              <w:pStyle w:val="FSCtblMRL2"/>
              <w:rPr>
                <w:lang w:val="en-AU"/>
              </w:rPr>
            </w:pPr>
            <w:r>
              <w:rPr>
                <w:lang w:val="en-AU"/>
              </w:rPr>
              <w:t>*0.2</w:t>
            </w:r>
          </w:p>
        </w:tc>
      </w:tr>
    </w:tbl>
    <w:p w14:paraId="37D67F69" w14:textId="6A05B3BE" w:rsidR="00047684" w:rsidRDefault="00047684" w:rsidP="00B64E16"/>
    <w:tbl>
      <w:tblPr>
        <w:tblW w:w="4423" w:type="dxa"/>
        <w:tblLayout w:type="fixed"/>
        <w:tblCellMar>
          <w:left w:w="80" w:type="dxa"/>
          <w:right w:w="80" w:type="dxa"/>
        </w:tblCellMar>
        <w:tblLook w:val="0000" w:firstRow="0" w:lastRow="0" w:firstColumn="0" w:lastColumn="0" w:noHBand="0" w:noVBand="0"/>
      </w:tblPr>
      <w:tblGrid>
        <w:gridCol w:w="3402"/>
        <w:gridCol w:w="1021"/>
      </w:tblGrid>
      <w:tr w:rsidR="000376A7" w:rsidRPr="009A4AE6" w14:paraId="2E6A88E8" w14:textId="77777777" w:rsidTr="00F611C7">
        <w:trPr>
          <w:cantSplit/>
        </w:trPr>
        <w:tc>
          <w:tcPr>
            <w:tcW w:w="4423" w:type="dxa"/>
            <w:gridSpan w:val="2"/>
            <w:tcBorders>
              <w:top w:val="single" w:sz="4" w:space="0" w:color="auto"/>
            </w:tcBorders>
            <w:shd w:val="clear" w:color="auto" w:fill="auto"/>
          </w:tcPr>
          <w:p w14:paraId="0E9CBF7B" w14:textId="79D3AE0A" w:rsidR="000376A7" w:rsidRPr="009A4AE6" w:rsidRDefault="000376A7" w:rsidP="00F611C7">
            <w:pPr>
              <w:pStyle w:val="FSCtblh3"/>
            </w:pPr>
            <w:r>
              <w:t xml:space="preserve">Agvet chemical: </w:t>
            </w:r>
            <w:r w:rsidRPr="000376A7">
              <w:t>Myclobutanil</w:t>
            </w:r>
          </w:p>
        </w:tc>
      </w:tr>
      <w:tr w:rsidR="000376A7" w:rsidRPr="009A4AE6" w14:paraId="3DE8949F" w14:textId="77777777" w:rsidTr="00F611C7">
        <w:trPr>
          <w:cantSplit/>
        </w:trPr>
        <w:tc>
          <w:tcPr>
            <w:tcW w:w="4423" w:type="dxa"/>
            <w:gridSpan w:val="2"/>
            <w:tcBorders>
              <w:bottom w:val="single" w:sz="4" w:space="0" w:color="auto"/>
            </w:tcBorders>
            <w:shd w:val="clear" w:color="auto" w:fill="auto"/>
          </w:tcPr>
          <w:p w14:paraId="47FC878A" w14:textId="15F147C7" w:rsidR="000376A7" w:rsidRPr="009A4AE6" w:rsidRDefault="000376A7" w:rsidP="00F611C7">
            <w:pPr>
              <w:pStyle w:val="FSCtblh4"/>
            </w:pPr>
            <w:r w:rsidRPr="000376A7">
              <w:t>Permitted residue:  Myclobutanil</w:t>
            </w:r>
          </w:p>
        </w:tc>
      </w:tr>
      <w:tr w:rsidR="000376A7" w:rsidRPr="009A4AE6" w14:paraId="565486EC" w14:textId="77777777" w:rsidTr="00F611C7">
        <w:trPr>
          <w:cantSplit/>
        </w:trPr>
        <w:tc>
          <w:tcPr>
            <w:tcW w:w="3402" w:type="dxa"/>
            <w:tcBorders>
              <w:top w:val="single" w:sz="4" w:space="0" w:color="auto"/>
            </w:tcBorders>
          </w:tcPr>
          <w:p w14:paraId="1E9A6949" w14:textId="291F1CF9" w:rsidR="000376A7" w:rsidRPr="009A4AE6" w:rsidRDefault="00990410" w:rsidP="00F611C7">
            <w:pPr>
              <w:pStyle w:val="FSCtblMRL1"/>
              <w:rPr>
                <w:lang w:val="en-AU"/>
              </w:rPr>
            </w:pPr>
            <w:r>
              <w:rPr>
                <w:lang w:val="en-AU"/>
              </w:rPr>
              <w:t>Peppers</w:t>
            </w:r>
          </w:p>
        </w:tc>
        <w:tc>
          <w:tcPr>
            <w:tcW w:w="1021" w:type="dxa"/>
            <w:tcBorders>
              <w:top w:val="single" w:sz="4" w:space="0" w:color="auto"/>
            </w:tcBorders>
          </w:tcPr>
          <w:p w14:paraId="24C5E0F9" w14:textId="28EAB11C" w:rsidR="000376A7" w:rsidRPr="009A4AE6" w:rsidRDefault="00990410" w:rsidP="00F611C7">
            <w:pPr>
              <w:pStyle w:val="FSCtblMRL2"/>
              <w:rPr>
                <w:lang w:val="en-AU"/>
              </w:rPr>
            </w:pPr>
            <w:r>
              <w:rPr>
                <w:lang w:val="en-AU"/>
              </w:rPr>
              <w:t>3</w:t>
            </w:r>
          </w:p>
        </w:tc>
      </w:tr>
      <w:tr w:rsidR="000376A7" w:rsidRPr="009A4AE6" w14:paraId="0A1935F7" w14:textId="77777777" w:rsidTr="00F611C7">
        <w:trPr>
          <w:cantSplit/>
        </w:trPr>
        <w:tc>
          <w:tcPr>
            <w:tcW w:w="3402" w:type="dxa"/>
            <w:tcBorders>
              <w:bottom w:val="single" w:sz="4" w:space="0" w:color="auto"/>
            </w:tcBorders>
          </w:tcPr>
          <w:p w14:paraId="03C8FD1B" w14:textId="0FFA4DA6" w:rsidR="000376A7" w:rsidRDefault="00990410" w:rsidP="00F611C7">
            <w:pPr>
              <w:pStyle w:val="FSCtblMRL1"/>
              <w:rPr>
                <w:lang w:val="en-AU"/>
              </w:rPr>
            </w:pPr>
            <w:r>
              <w:rPr>
                <w:lang w:val="en-AU"/>
              </w:rPr>
              <w:t>Peppers, chili (dry)</w:t>
            </w:r>
          </w:p>
        </w:tc>
        <w:tc>
          <w:tcPr>
            <w:tcW w:w="1021" w:type="dxa"/>
            <w:tcBorders>
              <w:bottom w:val="single" w:sz="4" w:space="0" w:color="auto"/>
            </w:tcBorders>
          </w:tcPr>
          <w:p w14:paraId="50A2A177" w14:textId="006986BC" w:rsidR="000376A7" w:rsidRDefault="00990410" w:rsidP="00F611C7">
            <w:pPr>
              <w:pStyle w:val="FSCtblMRL2"/>
              <w:rPr>
                <w:lang w:val="en-AU"/>
              </w:rPr>
            </w:pPr>
            <w:r>
              <w:rPr>
                <w:lang w:val="en-AU"/>
              </w:rPr>
              <w:t>20</w:t>
            </w:r>
          </w:p>
        </w:tc>
      </w:tr>
    </w:tbl>
    <w:p w14:paraId="77CD7C1A" w14:textId="23343CD3" w:rsidR="000376A7" w:rsidRDefault="000376A7" w:rsidP="00B64E16"/>
    <w:tbl>
      <w:tblPr>
        <w:tblW w:w="4423" w:type="dxa"/>
        <w:tblLayout w:type="fixed"/>
        <w:tblCellMar>
          <w:left w:w="80" w:type="dxa"/>
          <w:right w:w="80" w:type="dxa"/>
        </w:tblCellMar>
        <w:tblLook w:val="0000" w:firstRow="0" w:lastRow="0" w:firstColumn="0" w:lastColumn="0" w:noHBand="0" w:noVBand="0"/>
      </w:tblPr>
      <w:tblGrid>
        <w:gridCol w:w="3402"/>
        <w:gridCol w:w="1021"/>
      </w:tblGrid>
      <w:tr w:rsidR="000376A7" w:rsidRPr="009A4AE6" w14:paraId="6B4D8AFB" w14:textId="77777777" w:rsidTr="00F611C7">
        <w:trPr>
          <w:cantSplit/>
        </w:trPr>
        <w:tc>
          <w:tcPr>
            <w:tcW w:w="4423" w:type="dxa"/>
            <w:gridSpan w:val="2"/>
            <w:tcBorders>
              <w:top w:val="single" w:sz="4" w:space="0" w:color="auto"/>
            </w:tcBorders>
            <w:shd w:val="clear" w:color="auto" w:fill="auto"/>
          </w:tcPr>
          <w:p w14:paraId="2E7F78E4" w14:textId="0649C72A" w:rsidR="000376A7" w:rsidRPr="009A4AE6" w:rsidRDefault="000376A7" w:rsidP="00F611C7">
            <w:pPr>
              <w:pStyle w:val="FSCtblh3"/>
            </w:pPr>
            <w:r>
              <w:t xml:space="preserve">Agvet chemical: </w:t>
            </w:r>
            <w:r w:rsidR="00990410" w:rsidRPr="00990410">
              <w:t>Norflurazon</w:t>
            </w:r>
          </w:p>
        </w:tc>
      </w:tr>
      <w:tr w:rsidR="000376A7" w:rsidRPr="009A4AE6" w14:paraId="27E04C27" w14:textId="77777777" w:rsidTr="00F611C7">
        <w:trPr>
          <w:cantSplit/>
        </w:trPr>
        <w:tc>
          <w:tcPr>
            <w:tcW w:w="4423" w:type="dxa"/>
            <w:gridSpan w:val="2"/>
            <w:tcBorders>
              <w:bottom w:val="single" w:sz="4" w:space="0" w:color="auto"/>
            </w:tcBorders>
            <w:shd w:val="clear" w:color="auto" w:fill="auto"/>
          </w:tcPr>
          <w:p w14:paraId="2BB3B2D4" w14:textId="36BAF8BF" w:rsidR="000376A7" w:rsidRPr="009A4AE6" w:rsidRDefault="00990410" w:rsidP="00F611C7">
            <w:pPr>
              <w:pStyle w:val="FSCtblh4"/>
            </w:pPr>
            <w:r w:rsidRPr="00990410">
              <w:t>Permitted residue:  Norflurazon</w:t>
            </w:r>
          </w:p>
        </w:tc>
      </w:tr>
      <w:tr w:rsidR="000376A7" w:rsidRPr="009A4AE6" w14:paraId="381888CD" w14:textId="77777777" w:rsidTr="00F611C7">
        <w:trPr>
          <w:cantSplit/>
        </w:trPr>
        <w:tc>
          <w:tcPr>
            <w:tcW w:w="3402" w:type="dxa"/>
            <w:tcBorders>
              <w:top w:val="single" w:sz="4" w:space="0" w:color="auto"/>
            </w:tcBorders>
          </w:tcPr>
          <w:p w14:paraId="62D6458A" w14:textId="73814456" w:rsidR="000376A7" w:rsidRPr="009A4AE6" w:rsidRDefault="00990410" w:rsidP="00F611C7">
            <w:pPr>
              <w:pStyle w:val="FSCtblMRL1"/>
              <w:rPr>
                <w:lang w:val="en-AU"/>
              </w:rPr>
            </w:pPr>
            <w:r>
              <w:rPr>
                <w:lang w:val="en-AU"/>
              </w:rPr>
              <w:t>Edible offal (mammalian)</w:t>
            </w:r>
          </w:p>
        </w:tc>
        <w:tc>
          <w:tcPr>
            <w:tcW w:w="1021" w:type="dxa"/>
            <w:tcBorders>
              <w:top w:val="single" w:sz="4" w:space="0" w:color="auto"/>
            </w:tcBorders>
          </w:tcPr>
          <w:p w14:paraId="5136A303" w14:textId="4A25067F" w:rsidR="000376A7" w:rsidRPr="009A4AE6" w:rsidRDefault="00D90829" w:rsidP="00F611C7">
            <w:pPr>
              <w:pStyle w:val="FSCtblMRL2"/>
              <w:rPr>
                <w:lang w:val="en-AU"/>
              </w:rPr>
            </w:pPr>
            <w:r>
              <w:rPr>
                <w:lang w:val="en-AU"/>
              </w:rPr>
              <w:t>0.3</w:t>
            </w:r>
          </w:p>
        </w:tc>
      </w:tr>
      <w:tr w:rsidR="000376A7" w:rsidRPr="009A4AE6" w14:paraId="51441C6D" w14:textId="77777777" w:rsidTr="00D90829">
        <w:trPr>
          <w:cantSplit/>
        </w:trPr>
        <w:tc>
          <w:tcPr>
            <w:tcW w:w="3402" w:type="dxa"/>
          </w:tcPr>
          <w:p w14:paraId="2044EABB" w14:textId="53FB02D0" w:rsidR="000376A7" w:rsidRDefault="00D90829" w:rsidP="00F611C7">
            <w:pPr>
              <w:pStyle w:val="FSCtblMRL1"/>
              <w:rPr>
                <w:lang w:val="en-AU"/>
              </w:rPr>
            </w:pPr>
            <w:r>
              <w:rPr>
                <w:lang w:val="en-AU"/>
              </w:rPr>
              <w:t>Eggs</w:t>
            </w:r>
          </w:p>
        </w:tc>
        <w:tc>
          <w:tcPr>
            <w:tcW w:w="1021" w:type="dxa"/>
          </w:tcPr>
          <w:p w14:paraId="0EEDBBA3" w14:textId="6E50C192" w:rsidR="000376A7" w:rsidRDefault="00D90829" w:rsidP="00F611C7">
            <w:pPr>
              <w:pStyle w:val="FSCtblMRL2"/>
              <w:rPr>
                <w:lang w:val="en-AU"/>
              </w:rPr>
            </w:pPr>
            <w:r>
              <w:rPr>
                <w:lang w:val="en-AU"/>
              </w:rPr>
              <w:t>*0.02</w:t>
            </w:r>
          </w:p>
        </w:tc>
      </w:tr>
      <w:tr w:rsidR="00D90829" w:rsidRPr="009A4AE6" w14:paraId="479CC781" w14:textId="77777777" w:rsidTr="00D90829">
        <w:trPr>
          <w:cantSplit/>
        </w:trPr>
        <w:tc>
          <w:tcPr>
            <w:tcW w:w="3402" w:type="dxa"/>
          </w:tcPr>
          <w:p w14:paraId="2A26726C" w14:textId="0E6C83F6" w:rsidR="00D90829" w:rsidRDefault="00D90829" w:rsidP="00F611C7">
            <w:pPr>
              <w:pStyle w:val="FSCtblMRL1"/>
              <w:rPr>
                <w:lang w:val="en-AU"/>
              </w:rPr>
            </w:pPr>
            <w:r>
              <w:rPr>
                <w:lang w:val="en-AU"/>
              </w:rPr>
              <w:t>Fats (mammalian)</w:t>
            </w:r>
          </w:p>
        </w:tc>
        <w:tc>
          <w:tcPr>
            <w:tcW w:w="1021" w:type="dxa"/>
          </w:tcPr>
          <w:p w14:paraId="200053D5" w14:textId="0E7600D0" w:rsidR="00D90829" w:rsidRDefault="00D90829" w:rsidP="00F611C7">
            <w:pPr>
              <w:pStyle w:val="FSCtblMRL2"/>
              <w:rPr>
                <w:lang w:val="en-AU"/>
              </w:rPr>
            </w:pPr>
            <w:r>
              <w:rPr>
                <w:lang w:val="en-AU"/>
              </w:rPr>
              <w:t>*0.02</w:t>
            </w:r>
          </w:p>
        </w:tc>
      </w:tr>
      <w:tr w:rsidR="00D90829" w:rsidRPr="009A4AE6" w14:paraId="695D7DF6" w14:textId="77777777" w:rsidTr="00D90829">
        <w:trPr>
          <w:cantSplit/>
        </w:trPr>
        <w:tc>
          <w:tcPr>
            <w:tcW w:w="3402" w:type="dxa"/>
          </w:tcPr>
          <w:p w14:paraId="3226B63B" w14:textId="7C163255" w:rsidR="00D90829" w:rsidRDefault="00D90829" w:rsidP="00F611C7">
            <w:pPr>
              <w:pStyle w:val="FSCtblMRL1"/>
              <w:rPr>
                <w:lang w:val="en-AU"/>
              </w:rPr>
            </w:pPr>
            <w:r>
              <w:rPr>
                <w:lang w:val="en-AU"/>
              </w:rPr>
              <w:t>Meat (mammalian)</w:t>
            </w:r>
          </w:p>
        </w:tc>
        <w:tc>
          <w:tcPr>
            <w:tcW w:w="1021" w:type="dxa"/>
          </w:tcPr>
          <w:p w14:paraId="1229D1AC" w14:textId="2739F8D1" w:rsidR="00D90829" w:rsidRDefault="00D90829" w:rsidP="00F611C7">
            <w:pPr>
              <w:pStyle w:val="FSCtblMRL2"/>
              <w:rPr>
                <w:lang w:val="en-AU"/>
              </w:rPr>
            </w:pPr>
            <w:r>
              <w:rPr>
                <w:lang w:val="en-AU"/>
              </w:rPr>
              <w:t>*0.02</w:t>
            </w:r>
          </w:p>
        </w:tc>
      </w:tr>
      <w:tr w:rsidR="00D90829" w:rsidRPr="009A4AE6" w14:paraId="1F27CF47" w14:textId="77777777" w:rsidTr="00D90829">
        <w:trPr>
          <w:cantSplit/>
        </w:trPr>
        <w:tc>
          <w:tcPr>
            <w:tcW w:w="3402" w:type="dxa"/>
          </w:tcPr>
          <w:p w14:paraId="6141246E" w14:textId="5078DC41" w:rsidR="00D90829" w:rsidRDefault="00D90829" w:rsidP="00F611C7">
            <w:pPr>
              <w:pStyle w:val="FSCtblMRL1"/>
              <w:rPr>
                <w:lang w:val="en-AU"/>
              </w:rPr>
            </w:pPr>
            <w:r>
              <w:rPr>
                <w:lang w:val="en-AU"/>
              </w:rPr>
              <w:t>Milks</w:t>
            </w:r>
          </w:p>
        </w:tc>
        <w:tc>
          <w:tcPr>
            <w:tcW w:w="1021" w:type="dxa"/>
          </w:tcPr>
          <w:p w14:paraId="1B1F69BA" w14:textId="3B977088" w:rsidR="00D90829" w:rsidRDefault="00D90829" w:rsidP="00F611C7">
            <w:pPr>
              <w:pStyle w:val="FSCtblMRL2"/>
              <w:rPr>
                <w:lang w:val="en-AU"/>
              </w:rPr>
            </w:pPr>
            <w:r>
              <w:rPr>
                <w:lang w:val="en-AU"/>
              </w:rPr>
              <w:t>*0.02</w:t>
            </w:r>
          </w:p>
        </w:tc>
      </w:tr>
      <w:tr w:rsidR="00D90829" w:rsidRPr="009A4AE6" w14:paraId="7B38146B" w14:textId="77777777" w:rsidTr="00D90829">
        <w:trPr>
          <w:cantSplit/>
        </w:trPr>
        <w:tc>
          <w:tcPr>
            <w:tcW w:w="3402" w:type="dxa"/>
          </w:tcPr>
          <w:p w14:paraId="36A9A6E4" w14:textId="538BBDE2" w:rsidR="00D90829" w:rsidRDefault="00D90829" w:rsidP="00F611C7">
            <w:pPr>
              <w:pStyle w:val="FSCtblMRL1"/>
              <w:rPr>
                <w:lang w:val="en-AU"/>
              </w:rPr>
            </w:pPr>
            <w:r>
              <w:rPr>
                <w:lang w:val="en-AU"/>
              </w:rPr>
              <w:t>Poultry, edible offal of</w:t>
            </w:r>
          </w:p>
        </w:tc>
        <w:tc>
          <w:tcPr>
            <w:tcW w:w="1021" w:type="dxa"/>
          </w:tcPr>
          <w:p w14:paraId="257456F1" w14:textId="29246E43" w:rsidR="00D90829" w:rsidRDefault="00D90829" w:rsidP="00F611C7">
            <w:pPr>
              <w:pStyle w:val="FSCtblMRL2"/>
              <w:rPr>
                <w:lang w:val="en-AU"/>
              </w:rPr>
            </w:pPr>
            <w:r>
              <w:rPr>
                <w:lang w:val="en-AU"/>
              </w:rPr>
              <w:t>*0.02</w:t>
            </w:r>
          </w:p>
        </w:tc>
      </w:tr>
      <w:tr w:rsidR="00D90829" w:rsidRPr="009A4AE6" w14:paraId="7C1AD888" w14:textId="77777777" w:rsidTr="00D90829">
        <w:trPr>
          <w:cantSplit/>
        </w:trPr>
        <w:tc>
          <w:tcPr>
            <w:tcW w:w="3402" w:type="dxa"/>
          </w:tcPr>
          <w:p w14:paraId="0722EAA5" w14:textId="19E2A437" w:rsidR="00D90829" w:rsidRDefault="00D90829" w:rsidP="00D90829">
            <w:pPr>
              <w:pStyle w:val="FSCtblMRL1"/>
              <w:rPr>
                <w:lang w:val="en-AU"/>
              </w:rPr>
            </w:pPr>
            <w:r>
              <w:rPr>
                <w:lang w:val="en-AU"/>
              </w:rPr>
              <w:t>Poultry fats</w:t>
            </w:r>
          </w:p>
        </w:tc>
        <w:tc>
          <w:tcPr>
            <w:tcW w:w="1021" w:type="dxa"/>
          </w:tcPr>
          <w:p w14:paraId="6190690C" w14:textId="26C29BF0" w:rsidR="00D90829" w:rsidRDefault="00D90829" w:rsidP="00D90829">
            <w:pPr>
              <w:pStyle w:val="FSCtblMRL2"/>
              <w:rPr>
                <w:lang w:val="en-AU"/>
              </w:rPr>
            </w:pPr>
            <w:r>
              <w:rPr>
                <w:lang w:val="en-AU"/>
              </w:rPr>
              <w:t>*0.02</w:t>
            </w:r>
          </w:p>
        </w:tc>
      </w:tr>
      <w:tr w:rsidR="00D90829" w:rsidRPr="009A4AE6" w14:paraId="3CE85BBA" w14:textId="77777777" w:rsidTr="00F611C7">
        <w:trPr>
          <w:cantSplit/>
        </w:trPr>
        <w:tc>
          <w:tcPr>
            <w:tcW w:w="3402" w:type="dxa"/>
            <w:tcBorders>
              <w:bottom w:val="single" w:sz="4" w:space="0" w:color="auto"/>
            </w:tcBorders>
          </w:tcPr>
          <w:p w14:paraId="5B2364F9" w14:textId="6CE2B85D" w:rsidR="00D90829" w:rsidRDefault="00D90829" w:rsidP="00D90829">
            <w:pPr>
              <w:pStyle w:val="FSCtblMRL1"/>
              <w:rPr>
                <w:lang w:val="en-AU"/>
              </w:rPr>
            </w:pPr>
            <w:r>
              <w:rPr>
                <w:lang w:val="en-AU"/>
              </w:rPr>
              <w:t>Poultry meat</w:t>
            </w:r>
          </w:p>
        </w:tc>
        <w:tc>
          <w:tcPr>
            <w:tcW w:w="1021" w:type="dxa"/>
            <w:tcBorders>
              <w:bottom w:val="single" w:sz="4" w:space="0" w:color="auto"/>
            </w:tcBorders>
          </w:tcPr>
          <w:p w14:paraId="77E59093" w14:textId="1F34541D" w:rsidR="00D90829" w:rsidRDefault="00D90829" w:rsidP="00D90829">
            <w:pPr>
              <w:pStyle w:val="FSCtblMRL2"/>
              <w:rPr>
                <w:lang w:val="en-AU"/>
              </w:rPr>
            </w:pPr>
            <w:r>
              <w:rPr>
                <w:lang w:val="en-AU"/>
              </w:rPr>
              <w:t>*0.02</w:t>
            </w:r>
          </w:p>
        </w:tc>
      </w:tr>
    </w:tbl>
    <w:p w14:paraId="260E2E77" w14:textId="6398FF6C" w:rsidR="000376A7" w:rsidRDefault="000376A7" w:rsidP="00B64E16"/>
    <w:tbl>
      <w:tblPr>
        <w:tblW w:w="4423" w:type="dxa"/>
        <w:tblLayout w:type="fixed"/>
        <w:tblCellMar>
          <w:left w:w="80" w:type="dxa"/>
          <w:right w:w="80" w:type="dxa"/>
        </w:tblCellMar>
        <w:tblLook w:val="0000" w:firstRow="0" w:lastRow="0" w:firstColumn="0" w:lastColumn="0" w:noHBand="0" w:noVBand="0"/>
      </w:tblPr>
      <w:tblGrid>
        <w:gridCol w:w="3402"/>
        <w:gridCol w:w="1021"/>
      </w:tblGrid>
      <w:tr w:rsidR="000376A7" w:rsidRPr="009A4AE6" w14:paraId="0AD427FB" w14:textId="77777777" w:rsidTr="00F611C7">
        <w:trPr>
          <w:cantSplit/>
        </w:trPr>
        <w:tc>
          <w:tcPr>
            <w:tcW w:w="4423" w:type="dxa"/>
            <w:gridSpan w:val="2"/>
            <w:tcBorders>
              <w:top w:val="single" w:sz="4" w:space="0" w:color="auto"/>
            </w:tcBorders>
            <w:shd w:val="clear" w:color="auto" w:fill="auto"/>
          </w:tcPr>
          <w:p w14:paraId="1A3F5608" w14:textId="46085F27" w:rsidR="000376A7" w:rsidRPr="009A4AE6" w:rsidRDefault="000376A7" w:rsidP="00F611C7">
            <w:pPr>
              <w:pStyle w:val="FSCtblh3"/>
            </w:pPr>
            <w:r>
              <w:t xml:space="preserve">Agvet chemical: </w:t>
            </w:r>
            <w:r w:rsidR="002165DD" w:rsidRPr="002165DD">
              <w:t>Novaluron</w:t>
            </w:r>
          </w:p>
        </w:tc>
      </w:tr>
      <w:tr w:rsidR="000376A7" w:rsidRPr="009A4AE6" w14:paraId="7D91D26A" w14:textId="77777777" w:rsidTr="003C514C">
        <w:trPr>
          <w:cantSplit/>
        </w:trPr>
        <w:tc>
          <w:tcPr>
            <w:tcW w:w="4423" w:type="dxa"/>
            <w:gridSpan w:val="2"/>
            <w:tcBorders>
              <w:bottom w:val="single" w:sz="4" w:space="0" w:color="auto"/>
            </w:tcBorders>
            <w:shd w:val="clear" w:color="auto" w:fill="auto"/>
          </w:tcPr>
          <w:p w14:paraId="7BD38B3E" w14:textId="4E577450" w:rsidR="000376A7" w:rsidRPr="009A4AE6" w:rsidRDefault="002165DD" w:rsidP="00F611C7">
            <w:pPr>
              <w:pStyle w:val="FSCtblh4"/>
            </w:pPr>
            <w:r w:rsidRPr="002165DD">
              <w:t>Permitted residue:  Novaluron</w:t>
            </w:r>
          </w:p>
        </w:tc>
      </w:tr>
      <w:tr w:rsidR="000376A7" w:rsidRPr="009A4AE6" w14:paraId="18CB1D85" w14:textId="77777777" w:rsidTr="003C514C">
        <w:trPr>
          <w:cantSplit/>
        </w:trPr>
        <w:tc>
          <w:tcPr>
            <w:tcW w:w="3402" w:type="dxa"/>
            <w:tcBorders>
              <w:top w:val="single" w:sz="4" w:space="0" w:color="auto"/>
              <w:bottom w:val="single" w:sz="4" w:space="0" w:color="auto"/>
            </w:tcBorders>
          </w:tcPr>
          <w:p w14:paraId="5E422750" w14:textId="3A7B49FD" w:rsidR="000376A7" w:rsidRPr="009A4AE6" w:rsidRDefault="002165DD" w:rsidP="00F611C7">
            <w:pPr>
              <w:pStyle w:val="FSCtblMRL1"/>
              <w:rPr>
                <w:lang w:val="en-AU"/>
              </w:rPr>
            </w:pPr>
            <w:r>
              <w:rPr>
                <w:lang w:val="en-AU"/>
              </w:rPr>
              <w:t xml:space="preserve">Peppers, chili, sweet </w:t>
            </w:r>
          </w:p>
        </w:tc>
        <w:tc>
          <w:tcPr>
            <w:tcW w:w="1021" w:type="dxa"/>
            <w:tcBorders>
              <w:top w:val="single" w:sz="4" w:space="0" w:color="auto"/>
              <w:bottom w:val="single" w:sz="4" w:space="0" w:color="auto"/>
            </w:tcBorders>
          </w:tcPr>
          <w:p w14:paraId="2AEB1D2D" w14:textId="5A376720" w:rsidR="000376A7" w:rsidRPr="009A4AE6" w:rsidRDefault="002165DD" w:rsidP="00F611C7">
            <w:pPr>
              <w:pStyle w:val="FSCtblMRL2"/>
              <w:rPr>
                <w:lang w:val="en-AU"/>
              </w:rPr>
            </w:pPr>
            <w:r>
              <w:rPr>
                <w:lang w:val="en-AU"/>
              </w:rPr>
              <w:t>0.7</w:t>
            </w:r>
          </w:p>
        </w:tc>
      </w:tr>
    </w:tbl>
    <w:p w14:paraId="7F8BBD4E" w14:textId="260AB013" w:rsidR="000376A7" w:rsidRDefault="000376A7" w:rsidP="00B64E16"/>
    <w:tbl>
      <w:tblPr>
        <w:tblW w:w="4423" w:type="dxa"/>
        <w:tblLayout w:type="fixed"/>
        <w:tblCellMar>
          <w:left w:w="80" w:type="dxa"/>
          <w:right w:w="80" w:type="dxa"/>
        </w:tblCellMar>
        <w:tblLook w:val="0000" w:firstRow="0" w:lastRow="0" w:firstColumn="0" w:lastColumn="0" w:noHBand="0" w:noVBand="0"/>
      </w:tblPr>
      <w:tblGrid>
        <w:gridCol w:w="3402"/>
        <w:gridCol w:w="1021"/>
      </w:tblGrid>
      <w:tr w:rsidR="000376A7" w:rsidRPr="009A4AE6" w14:paraId="03465C32" w14:textId="77777777" w:rsidTr="00F611C7">
        <w:trPr>
          <w:cantSplit/>
        </w:trPr>
        <w:tc>
          <w:tcPr>
            <w:tcW w:w="4423" w:type="dxa"/>
            <w:gridSpan w:val="2"/>
            <w:tcBorders>
              <w:top w:val="single" w:sz="4" w:space="0" w:color="auto"/>
            </w:tcBorders>
            <w:shd w:val="clear" w:color="auto" w:fill="auto"/>
          </w:tcPr>
          <w:p w14:paraId="5239823E" w14:textId="792E5566" w:rsidR="000376A7" w:rsidRPr="009A4AE6" w:rsidRDefault="000376A7" w:rsidP="00F611C7">
            <w:pPr>
              <w:pStyle w:val="FSCtblh3"/>
            </w:pPr>
            <w:r>
              <w:t xml:space="preserve">Agvet chemical: </w:t>
            </w:r>
            <w:r w:rsidR="002165DD">
              <w:t>Oxamyl</w:t>
            </w:r>
          </w:p>
        </w:tc>
      </w:tr>
      <w:tr w:rsidR="000376A7" w:rsidRPr="009A4AE6" w14:paraId="1218D639" w14:textId="77777777" w:rsidTr="003C514C">
        <w:trPr>
          <w:cantSplit/>
        </w:trPr>
        <w:tc>
          <w:tcPr>
            <w:tcW w:w="4423" w:type="dxa"/>
            <w:gridSpan w:val="2"/>
            <w:tcBorders>
              <w:bottom w:val="single" w:sz="4" w:space="0" w:color="auto"/>
            </w:tcBorders>
            <w:shd w:val="clear" w:color="auto" w:fill="auto"/>
          </w:tcPr>
          <w:p w14:paraId="2347BC8B" w14:textId="105526A5" w:rsidR="000376A7" w:rsidRPr="009A4AE6" w:rsidRDefault="002165DD" w:rsidP="00F611C7">
            <w:pPr>
              <w:pStyle w:val="FSCtblh4"/>
            </w:pPr>
            <w:r w:rsidRPr="002165DD">
              <w:t>Permitted residue:  Sum of oxamyl and 2-hydroxyimino-N,N-dimethyl-2-(methylthio)-acetamide, expressed as oxamyl</w:t>
            </w:r>
          </w:p>
        </w:tc>
      </w:tr>
      <w:tr w:rsidR="00C449F8" w:rsidRPr="009A4AE6" w14:paraId="0D9CD5ED" w14:textId="77777777" w:rsidTr="003C514C">
        <w:trPr>
          <w:cantSplit/>
        </w:trPr>
        <w:tc>
          <w:tcPr>
            <w:tcW w:w="3402" w:type="dxa"/>
            <w:tcBorders>
              <w:top w:val="single" w:sz="4" w:space="0" w:color="auto"/>
            </w:tcBorders>
          </w:tcPr>
          <w:p w14:paraId="602AD11D" w14:textId="1AE6D3A4" w:rsidR="00C449F8" w:rsidRDefault="00C449F8" w:rsidP="00F611C7">
            <w:pPr>
              <w:pStyle w:val="FSCtblMRL1"/>
              <w:rPr>
                <w:lang w:val="en-AU"/>
              </w:rPr>
            </w:pPr>
            <w:r>
              <w:rPr>
                <w:lang w:val="en-AU"/>
              </w:rPr>
              <w:t>All other foods except animal food commodities</w:t>
            </w:r>
          </w:p>
        </w:tc>
        <w:tc>
          <w:tcPr>
            <w:tcW w:w="1021" w:type="dxa"/>
            <w:tcBorders>
              <w:top w:val="single" w:sz="4" w:space="0" w:color="auto"/>
            </w:tcBorders>
          </w:tcPr>
          <w:p w14:paraId="65A532DB" w14:textId="06689EB9" w:rsidR="00C449F8" w:rsidRDefault="00C449F8" w:rsidP="00F611C7">
            <w:pPr>
              <w:pStyle w:val="FSCtblMRL2"/>
              <w:rPr>
                <w:lang w:val="en-AU"/>
              </w:rPr>
            </w:pPr>
            <w:r>
              <w:rPr>
                <w:lang w:val="en-AU"/>
              </w:rPr>
              <w:t>0.05</w:t>
            </w:r>
          </w:p>
        </w:tc>
      </w:tr>
      <w:tr w:rsidR="00C75513" w:rsidRPr="009A4AE6" w14:paraId="1549C709" w14:textId="77777777" w:rsidTr="00C75513">
        <w:trPr>
          <w:cantSplit/>
        </w:trPr>
        <w:tc>
          <w:tcPr>
            <w:tcW w:w="3402" w:type="dxa"/>
          </w:tcPr>
          <w:p w14:paraId="5FCE1214" w14:textId="27F6EA0E" w:rsidR="00C75513" w:rsidRDefault="00C75513" w:rsidP="00C75513">
            <w:pPr>
              <w:pStyle w:val="FSCtblMRL1"/>
              <w:rPr>
                <w:lang w:val="en-AU"/>
              </w:rPr>
            </w:pPr>
            <w:r>
              <w:rPr>
                <w:lang w:val="en-AU"/>
              </w:rPr>
              <w:t>Peanut</w:t>
            </w:r>
          </w:p>
        </w:tc>
        <w:tc>
          <w:tcPr>
            <w:tcW w:w="1021" w:type="dxa"/>
          </w:tcPr>
          <w:p w14:paraId="7F986AE5" w14:textId="467DED82" w:rsidR="00C75513" w:rsidRDefault="00C75513" w:rsidP="00C75513">
            <w:pPr>
              <w:pStyle w:val="FSCtblMRL2"/>
              <w:rPr>
                <w:lang w:val="en-AU"/>
              </w:rPr>
            </w:pPr>
            <w:r>
              <w:rPr>
                <w:lang w:val="en-AU"/>
              </w:rPr>
              <w:t>0.05</w:t>
            </w:r>
          </w:p>
        </w:tc>
      </w:tr>
      <w:tr w:rsidR="00C75513" w:rsidRPr="009A4AE6" w14:paraId="5B704D8C" w14:textId="77777777" w:rsidTr="00C75513">
        <w:trPr>
          <w:cantSplit/>
        </w:trPr>
        <w:tc>
          <w:tcPr>
            <w:tcW w:w="3402" w:type="dxa"/>
            <w:tcBorders>
              <w:bottom w:val="single" w:sz="4" w:space="0" w:color="auto"/>
            </w:tcBorders>
          </w:tcPr>
          <w:p w14:paraId="5DDF053F" w14:textId="3148FC4D" w:rsidR="00C75513" w:rsidRPr="009A4AE6" w:rsidRDefault="00C75513" w:rsidP="00C75513">
            <w:pPr>
              <w:pStyle w:val="FSCtblMRL1"/>
              <w:rPr>
                <w:lang w:val="en-AU"/>
              </w:rPr>
            </w:pPr>
            <w:r>
              <w:rPr>
                <w:lang w:val="en-AU"/>
              </w:rPr>
              <w:t>Peppers, chili</w:t>
            </w:r>
          </w:p>
        </w:tc>
        <w:tc>
          <w:tcPr>
            <w:tcW w:w="1021" w:type="dxa"/>
            <w:tcBorders>
              <w:bottom w:val="single" w:sz="4" w:space="0" w:color="auto"/>
            </w:tcBorders>
          </w:tcPr>
          <w:p w14:paraId="4FD93919" w14:textId="713C65C9" w:rsidR="00C75513" w:rsidRPr="009A4AE6" w:rsidRDefault="00C75513" w:rsidP="00C75513">
            <w:pPr>
              <w:pStyle w:val="FSCtblMRL2"/>
              <w:rPr>
                <w:lang w:val="en-AU"/>
              </w:rPr>
            </w:pPr>
            <w:r>
              <w:rPr>
                <w:lang w:val="en-AU"/>
              </w:rPr>
              <w:t>*0.01</w:t>
            </w:r>
          </w:p>
        </w:tc>
      </w:tr>
    </w:tbl>
    <w:p w14:paraId="03117EDB" w14:textId="28DBBA5E" w:rsidR="000376A7" w:rsidRDefault="000376A7" w:rsidP="00B64E16"/>
    <w:tbl>
      <w:tblPr>
        <w:tblW w:w="4423" w:type="dxa"/>
        <w:tblLayout w:type="fixed"/>
        <w:tblCellMar>
          <w:left w:w="80" w:type="dxa"/>
          <w:right w:w="80" w:type="dxa"/>
        </w:tblCellMar>
        <w:tblLook w:val="0000" w:firstRow="0" w:lastRow="0" w:firstColumn="0" w:lastColumn="0" w:noHBand="0" w:noVBand="0"/>
      </w:tblPr>
      <w:tblGrid>
        <w:gridCol w:w="3402"/>
        <w:gridCol w:w="1021"/>
      </w:tblGrid>
      <w:tr w:rsidR="00A150A1" w:rsidRPr="009A4AE6" w14:paraId="5BCE61CA" w14:textId="77777777" w:rsidTr="00F611C7">
        <w:trPr>
          <w:cantSplit/>
        </w:trPr>
        <w:tc>
          <w:tcPr>
            <w:tcW w:w="4423" w:type="dxa"/>
            <w:gridSpan w:val="2"/>
            <w:tcBorders>
              <w:top w:val="single" w:sz="4" w:space="0" w:color="auto"/>
            </w:tcBorders>
            <w:shd w:val="clear" w:color="auto" w:fill="auto"/>
          </w:tcPr>
          <w:p w14:paraId="7B00767C" w14:textId="501B2BE2" w:rsidR="00A150A1" w:rsidRPr="009A4AE6" w:rsidRDefault="00A150A1" w:rsidP="00A150A1">
            <w:pPr>
              <w:pStyle w:val="FSCtblh3"/>
            </w:pPr>
            <w:r>
              <w:t>Agvet chemical: Oxathiapiprolin</w:t>
            </w:r>
          </w:p>
        </w:tc>
      </w:tr>
      <w:tr w:rsidR="00A150A1" w:rsidRPr="009A4AE6" w14:paraId="2A73C161" w14:textId="77777777" w:rsidTr="00F611C7">
        <w:trPr>
          <w:cantSplit/>
        </w:trPr>
        <w:tc>
          <w:tcPr>
            <w:tcW w:w="4423" w:type="dxa"/>
            <w:gridSpan w:val="2"/>
            <w:tcBorders>
              <w:bottom w:val="single" w:sz="4" w:space="0" w:color="auto"/>
            </w:tcBorders>
            <w:shd w:val="clear" w:color="auto" w:fill="auto"/>
          </w:tcPr>
          <w:p w14:paraId="76D105E8" w14:textId="77777777" w:rsidR="00A150A1" w:rsidRDefault="00A150A1" w:rsidP="00A150A1">
            <w:pPr>
              <w:pStyle w:val="FSCtblh4"/>
            </w:pPr>
            <w:r>
              <w:t>Permitted residue:  Oxathiapiprolin</w:t>
            </w:r>
          </w:p>
          <w:p w14:paraId="45175063" w14:textId="3D6F6DB8" w:rsidR="00A150A1" w:rsidRPr="009A4AE6" w:rsidRDefault="00A150A1" w:rsidP="00A150A1">
            <w:pPr>
              <w:pStyle w:val="FSCtblh4"/>
            </w:pPr>
          </w:p>
        </w:tc>
      </w:tr>
      <w:tr w:rsidR="000376A7" w:rsidRPr="009A4AE6" w14:paraId="1C557EE2" w14:textId="77777777" w:rsidTr="00F611C7">
        <w:trPr>
          <w:cantSplit/>
        </w:trPr>
        <w:tc>
          <w:tcPr>
            <w:tcW w:w="3402" w:type="dxa"/>
            <w:tcBorders>
              <w:top w:val="single" w:sz="4" w:space="0" w:color="auto"/>
            </w:tcBorders>
          </w:tcPr>
          <w:p w14:paraId="35CE70CB" w14:textId="1DF086B1" w:rsidR="000376A7" w:rsidRPr="009A4AE6" w:rsidRDefault="00ED28FC" w:rsidP="00A150A1">
            <w:pPr>
              <w:pStyle w:val="FSCtblMRL1"/>
              <w:rPr>
                <w:lang w:val="en-AU"/>
              </w:rPr>
            </w:pPr>
            <w:r>
              <w:t>Cane berries (= Blackberries; Dewberries (including Boysenberry; Loganberry and Youngberry); Raspberries, red, black)</w:t>
            </w:r>
          </w:p>
        </w:tc>
        <w:tc>
          <w:tcPr>
            <w:tcW w:w="1021" w:type="dxa"/>
            <w:tcBorders>
              <w:top w:val="single" w:sz="4" w:space="0" w:color="auto"/>
            </w:tcBorders>
          </w:tcPr>
          <w:p w14:paraId="4BC9EB52" w14:textId="7E85C785" w:rsidR="000376A7" w:rsidRPr="009A4AE6" w:rsidRDefault="00A150A1" w:rsidP="00F611C7">
            <w:pPr>
              <w:pStyle w:val="FSCtblMRL2"/>
              <w:rPr>
                <w:lang w:val="en-AU"/>
              </w:rPr>
            </w:pPr>
            <w:r>
              <w:rPr>
                <w:lang w:val="en-AU"/>
              </w:rPr>
              <w:t>0.5</w:t>
            </w:r>
          </w:p>
        </w:tc>
      </w:tr>
      <w:tr w:rsidR="000376A7" w:rsidRPr="009A4AE6" w14:paraId="43B1E69B" w14:textId="77777777" w:rsidTr="00A150A1">
        <w:trPr>
          <w:cantSplit/>
        </w:trPr>
        <w:tc>
          <w:tcPr>
            <w:tcW w:w="3402" w:type="dxa"/>
          </w:tcPr>
          <w:p w14:paraId="16F172A1" w14:textId="0C03DF9F" w:rsidR="000376A7" w:rsidRDefault="00A150A1" w:rsidP="00F611C7">
            <w:pPr>
              <w:pStyle w:val="FSCtblMRL1"/>
              <w:rPr>
                <w:lang w:val="en-AU"/>
              </w:rPr>
            </w:pPr>
            <w:r>
              <w:rPr>
                <w:lang w:val="en-AU"/>
              </w:rPr>
              <w:t>Citrus oil, edible</w:t>
            </w:r>
          </w:p>
        </w:tc>
        <w:tc>
          <w:tcPr>
            <w:tcW w:w="1021" w:type="dxa"/>
          </w:tcPr>
          <w:p w14:paraId="47C74BC0" w14:textId="06E4EB96" w:rsidR="000376A7" w:rsidRDefault="00A150A1" w:rsidP="00F611C7">
            <w:pPr>
              <w:pStyle w:val="FSCtblMRL2"/>
              <w:rPr>
                <w:lang w:val="en-AU"/>
              </w:rPr>
            </w:pPr>
            <w:r>
              <w:rPr>
                <w:lang w:val="en-AU"/>
              </w:rPr>
              <w:t>3</w:t>
            </w:r>
          </w:p>
        </w:tc>
      </w:tr>
      <w:tr w:rsidR="00A150A1" w:rsidRPr="009A4AE6" w14:paraId="5521D595" w14:textId="77777777" w:rsidTr="00A150A1">
        <w:trPr>
          <w:cantSplit/>
        </w:trPr>
        <w:tc>
          <w:tcPr>
            <w:tcW w:w="3402" w:type="dxa"/>
          </w:tcPr>
          <w:p w14:paraId="0852EC08" w14:textId="61A697BC" w:rsidR="00A150A1" w:rsidRDefault="00A150A1" w:rsidP="00F611C7">
            <w:pPr>
              <w:pStyle w:val="FSCtblMRL1"/>
              <w:rPr>
                <w:lang w:val="en-AU"/>
              </w:rPr>
            </w:pPr>
            <w:r>
              <w:rPr>
                <w:lang w:val="en-AU"/>
              </w:rPr>
              <w:t>Grapes</w:t>
            </w:r>
          </w:p>
        </w:tc>
        <w:tc>
          <w:tcPr>
            <w:tcW w:w="1021" w:type="dxa"/>
          </w:tcPr>
          <w:p w14:paraId="7035A5AD" w14:textId="272D83B4" w:rsidR="00A150A1" w:rsidRDefault="00A150A1" w:rsidP="00F611C7">
            <w:pPr>
              <w:pStyle w:val="FSCtblMRL2"/>
              <w:rPr>
                <w:lang w:val="en-AU"/>
              </w:rPr>
            </w:pPr>
            <w:r>
              <w:rPr>
                <w:lang w:val="en-AU"/>
              </w:rPr>
              <w:t>0.9</w:t>
            </w:r>
          </w:p>
        </w:tc>
      </w:tr>
      <w:tr w:rsidR="00A150A1" w:rsidRPr="009A4AE6" w14:paraId="6B600D48" w14:textId="77777777" w:rsidTr="00A150A1">
        <w:trPr>
          <w:cantSplit/>
        </w:trPr>
        <w:tc>
          <w:tcPr>
            <w:tcW w:w="3402" w:type="dxa"/>
          </w:tcPr>
          <w:p w14:paraId="1550A963" w14:textId="1BFB3CF2" w:rsidR="00A150A1" w:rsidRDefault="00A150A1" w:rsidP="00F611C7">
            <w:pPr>
              <w:pStyle w:val="FSCtblMRL1"/>
              <w:rPr>
                <w:lang w:val="en-AU"/>
              </w:rPr>
            </w:pPr>
            <w:r w:rsidRPr="00700C57">
              <w:t xml:space="preserve">Leafy vegetables </w:t>
            </w:r>
            <w:r>
              <w:t>(including brassica leafy vegetables) [</w:t>
            </w:r>
            <w:r w:rsidRPr="00700C57">
              <w:t>except lettuce, head]</w:t>
            </w:r>
          </w:p>
        </w:tc>
        <w:tc>
          <w:tcPr>
            <w:tcW w:w="1021" w:type="dxa"/>
          </w:tcPr>
          <w:p w14:paraId="527EF3E9" w14:textId="017E7C1C" w:rsidR="00A150A1" w:rsidRDefault="00A150A1" w:rsidP="00F611C7">
            <w:pPr>
              <w:pStyle w:val="FSCtblMRL2"/>
              <w:rPr>
                <w:lang w:val="en-AU"/>
              </w:rPr>
            </w:pPr>
            <w:r>
              <w:rPr>
                <w:lang w:val="en-AU"/>
              </w:rPr>
              <w:t>15</w:t>
            </w:r>
          </w:p>
        </w:tc>
      </w:tr>
      <w:tr w:rsidR="00A150A1" w:rsidRPr="009A4AE6" w14:paraId="37CD0164" w14:textId="77777777" w:rsidTr="00A150A1">
        <w:trPr>
          <w:cantSplit/>
        </w:trPr>
        <w:tc>
          <w:tcPr>
            <w:tcW w:w="3402" w:type="dxa"/>
          </w:tcPr>
          <w:p w14:paraId="16BFE091" w14:textId="5473DC40" w:rsidR="00A150A1" w:rsidRPr="00700C57" w:rsidRDefault="00A150A1" w:rsidP="00F611C7">
            <w:pPr>
              <w:pStyle w:val="FSCtblMRL1"/>
            </w:pPr>
            <w:r>
              <w:t>Poultry fats</w:t>
            </w:r>
          </w:p>
        </w:tc>
        <w:tc>
          <w:tcPr>
            <w:tcW w:w="1021" w:type="dxa"/>
          </w:tcPr>
          <w:p w14:paraId="5A16CD40" w14:textId="7A3216BC" w:rsidR="00A150A1" w:rsidRDefault="00A150A1" w:rsidP="00F611C7">
            <w:pPr>
              <w:pStyle w:val="FSCtblMRL2"/>
              <w:rPr>
                <w:lang w:val="en-AU"/>
              </w:rPr>
            </w:pPr>
            <w:r>
              <w:rPr>
                <w:lang w:val="en-AU"/>
              </w:rPr>
              <w:t>*0.01</w:t>
            </w:r>
          </w:p>
        </w:tc>
      </w:tr>
      <w:tr w:rsidR="00A150A1" w:rsidRPr="009A4AE6" w14:paraId="30CEB85B" w14:textId="77777777" w:rsidTr="00A150A1">
        <w:trPr>
          <w:cantSplit/>
        </w:trPr>
        <w:tc>
          <w:tcPr>
            <w:tcW w:w="3402" w:type="dxa"/>
          </w:tcPr>
          <w:p w14:paraId="6A99276E" w14:textId="58EF5B61" w:rsidR="00A150A1" w:rsidRDefault="00A150A1" w:rsidP="00F611C7">
            <w:pPr>
              <w:pStyle w:val="FSCtblMRL1"/>
            </w:pPr>
            <w:r>
              <w:t>Poultry meat</w:t>
            </w:r>
          </w:p>
        </w:tc>
        <w:tc>
          <w:tcPr>
            <w:tcW w:w="1021" w:type="dxa"/>
          </w:tcPr>
          <w:p w14:paraId="108A9DA7" w14:textId="54D27F34" w:rsidR="00A150A1" w:rsidRDefault="00A150A1" w:rsidP="00F611C7">
            <w:pPr>
              <w:pStyle w:val="FSCtblMRL2"/>
              <w:rPr>
                <w:lang w:val="en-AU"/>
              </w:rPr>
            </w:pPr>
            <w:r>
              <w:rPr>
                <w:lang w:val="en-AU"/>
              </w:rPr>
              <w:t>*0.01</w:t>
            </w:r>
          </w:p>
        </w:tc>
      </w:tr>
      <w:tr w:rsidR="00A150A1" w:rsidRPr="009A4AE6" w14:paraId="078D43B3" w14:textId="77777777" w:rsidTr="00A150A1">
        <w:trPr>
          <w:cantSplit/>
        </w:trPr>
        <w:tc>
          <w:tcPr>
            <w:tcW w:w="3402" w:type="dxa"/>
          </w:tcPr>
          <w:p w14:paraId="29D6E73C" w14:textId="4F207DB0" w:rsidR="00A150A1" w:rsidRDefault="00A150A1" w:rsidP="00C22022">
            <w:pPr>
              <w:pStyle w:val="FSCtblMRL1"/>
            </w:pPr>
            <w:r>
              <w:t>Roo</w:t>
            </w:r>
            <w:r w:rsidR="00C22022">
              <w:t>t and tuber vegetables [except beetroot; carrot; celeriac; chicory, roots; horseradish; parsnip; radish, japanese; salsify; scorzonera; s</w:t>
            </w:r>
            <w:r>
              <w:t xml:space="preserve">ugar beet; </w:t>
            </w:r>
            <w:r w:rsidR="00C22022">
              <w:t>swede; t</w:t>
            </w:r>
            <w:r>
              <w:t>urnip, garden]</w:t>
            </w:r>
          </w:p>
        </w:tc>
        <w:tc>
          <w:tcPr>
            <w:tcW w:w="1021" w:type="dxa"/>
          </w:tcPr>
          <w:p w14:paraId="3471A9D6" w14:textId="6D8BFCDD" w:rsidR="00A150A1" w:rsidRDefault="00A150A1" w:rsidP="00F611C7">
            <w:pPr>
              <w:pStyle w:val="FSCtblMRL2"/>
              <w:rPr>
                <w:lang w:val="en-AU"/>
              </w:rPr>
            </w:pPr>
            <w:r>
              <w:rPr>
                <w:lang w:val="en-AU"/>
              </w:rPr>
              <w:t>0.04</w:t>
            </w:r>
          </w:p>
        </w:tc>
      </w:tr>
      <w:tr w:rsidR="00A150A1" w:rsidRPr="009A4AE6" w14:paraId="5E88AA1A" w14:textId="77777777" w:rsidTr="00F611C7">
        <w:trPr>
          <w:cantSplit/>
        </w:trPr>
        <w:tc>
          <w:tcPr>
            <w:tcW w:w="3402" w:type="dxa"/>
            <w:tcBorders>
              <w:bottom w:val="single" w:sz="4" w:space="0" w:color="auto"/>
            </w:tcBorders>
          </w:tcPr>
          <w:p w14:paraId="69E7DE9E" w14:textId="7C0D8153" w:rsidR="00A150A1" w:rsidRDefault="00A150A1" w:rsidP="00F611C7">
            <w:pPr>
              <w:pStyle w:val="FSCtblMRL1"/>
            </w:pPr>
            <w:r>
              <w:t>Young shoots</w:t>
            </w:r>
          </w:p>
        </w:tc>
        <w:tc>
          <w:tcPr>
            <w:tcW w:w="1021" w:type="dxa"/>
            <w:tcBorders>
              <w:bottom w:val="single" w:sz="4" w:space="0" w:color="auto"/>
            </w:tcBorders>
          </w:tcPr>
          <w:p w14:paraId="7F544283" w14:textId="221EB024" w:rsidR="00A150A1" w:rsidRDefault="00A150A1" w:rsidP="00F611C7">
            <w:pPr>
              <w:pStyle w:val="FSCtblMRL2"/>
              <w:rPr>
                <w:lang w:val="en-AU"/>
              </w:rPr>
            </w:pPr>
            <w:r>
              <w:rPr>
                <w:lang w:val="en-AU"/>
              </w:rPr>
              <w:t>2</w:t>
            </w:r>
          </w:p>
        </w:tc>
      </w:tr>
    </w:tbl>
    <w:p w14:paraId="108974E1" w14:textId="1EAF8169" w:rsidR="000376A7" w:rsidRDefault="000376A7" w:rsidP="00B64E16"/>
    <w:tbl>
      <w:tblPr>
        <w:tblW w:w="4423" w:type="dxa"/>
        <w:tblLayout w:type="fixed"/>
        <w:tblCellMar>
          <w:left w:w="80" w:type="dxa"/>
          <w:right w:w="80" w:type="dxa"/>
        </w:tblCellMar>
        <w:tblLook w:val="0000" w:firstRow="0" w:lastRow="0" w:firstColumn="0" w:lastColumn="0" w:noHBand="0" w:noVBand="0"/>
      </w:tblPr>
      <w:tblGrid>
        <w:gridCol w:w="3402"/>
        <w:gridCol w:w="1021"/>
      </w:tblGrid>
      <w:tr w:rsidR="009D316B" w:rsidRPr="009A4AE6" w14:paraId="0E926B33" w14:textId="77777777" w:rsidTr="00F611C7">
        <w:trPr>
          <w:cantSplit/>
        </w:trPr>
        <w:tc>
          <w:tcPr>
            <w:tcW w:w="4423" w:type="dxa"/>
            <w:gridSpan w:val="2"/>
            <w:tcBorders>
              <w:top w:val="single" w:sz="4" w:space="0" w:color="auto"/>
            </w:tcBorders>
            <w:shd w:val="clear" w:color="auto" w:fill="auto"/>
          </w:tcPr>
          <w:p w14:paraId="686BE739" w14:textId="72AFA64F" w:rsidR="009D316B" w:rsidRPr="009A4AE6" w:rsidRDefault="009D316B" w:rsidP="00F611C7">
            <w:pPr>
              <w:pStyle w:val="FSCtblh3"/>
            </w:pPr>
            <w:r>
              <w:t xml:space="preserve">Agvet chemical: </w:t>
            </w:r>
            <w:r w:rsidRPr="009D316B">
              <w:t>Paraquat</w:t>
            </w:r>
          </w:p>
        </w:tc>
      </w:tr>
      <w:tr w:rsidR="009D316B" w:rsidRPr="009A4AE6" w14:paraId="491F0327" w14:textId="77777777" w:rsidTr="003C514C">
        <w:trPr>
          <w:cantSplit/>
        </w:trPr>
        <w:tc>
          <w:tcPr>
            <w:tcW w:w="4423" w:type="dxa"/>
            <w:gridSpan w:val="2"/>
            <w:tcBorders>
              <w:bottom w:val="single" w:sz="4" w:space="0" w:color="auto"/>
            </w:tcBorders>
            <w:shd w:val="clear" w:color="auto" w:fill="auto"/>
          </w:tcPr>
          <w:p w14:paraId="4E91C428" w14:textId="2BB474BB" w:rsidR="009D316B" w:rsidRPr="009A4AE6" w:rsidRDefault="009D316B" w:rsidP="00F611C7">
            <w:pPr>
              <w:pStyle w:val="FSCtblh4"/>
            </w:pPr>
            <w:r w:rsidRPr="009D316B">
              <w:t>Permitted residue:  Paraquat cation</w:t>
            </w:r>
          </w:p>
        </w:tc>
      </w:tr>
      <w:tr w:rsidR="009D316B" w:rsidRPr="009A4AE6" w14:paraId="16152885" w14:textId="77777777" w:rsidTr="003C514C">
        <w:trPr>
          <w:cantSplit/>
        </w:trPr>
        <w:tc>
          <w:tcPr>
            <w:tcW w:w="3402" w:type="dxa"/>
            <w:tcBorders>
              <w:top w:val="single" w:sz="4" w:space="0" w:color="auto"/>
              <w:bottom w:val="single" w:sz="4" w:space="0" w:color="auto"/>
            </w:tcBorders>
          </w:tcPr>
          <w:p w14:paraId="45C8DA17" w14:textId="14AD1DCC" w:rsidR="009D316B" w:rsidRPr="009A4AE6" w:rsidRDefault="009D316B" w:rsidP="009D316B">
            <w:pPr>
              <w:pStyle w:val="FSCtblMRL1"/>
              <w:rPr>
                <w:lang w:val="en-AU"/>
              </w:rPr>
            </w:pPr>
            <w:r w:rsidRPr="009D316B">
              <w:rPr>
                <w:lang w:val="en-AU"/>
              </w:rPr>
              <w:t>Oilseed [except cotton seed]</w:t>
            </w:r>
          </w:p>
        </w:tc>
        <w:tc>
          <w:tcPr>
            <w:tcW w:w="1021" w:type="dxa"/>
            <w:tcBorders>
              <w:top w:val="single" w:sz="4" w:space="0" w:color="auto"/>
              <w:bottom w:val="single" w:sz="4" w:space="0" w:color="auto"/>
            </w:tcBorders>
          </w:tcPr>
          <w:p w14:paraId="456385E9" w14:textId="45987461" w:rsidR="009D316B" w:rsidRPr="009A4AE6" w:rsidRDefault="009D316B" w:rsidP="00F611C7">
            <w:pPr>
              <w:pStyle w:val="FSCtblMRL2"/>
              <w:rPr>
                <w:lang w:val="en-AU"/>
              </w:rPr>
            </w:pPr>
            <w:r>
              <w:rPr>
                <w:lang w:val="en-AU"/>
              </w:rPr>
              <w:t>*0.05</w:t>
            </w:r>
          </w:p>
        </w:tc>
      </w:tr>
    </w:tbl>
    <w:p w14:paraId="4E045E61" w14:textId="0A73FAF5" w:rsidR="009D316B" w:rsidRDefault="009D316B" w:rsidP="00B64E16"/>
    <w:tbl>
      <w:tblPr>
        <w:tblW w:w="4423" w:type="dxa"/>
        <w:tblLayout w:type="fixed"/>
        <w:tblCellMar>
          <w:left w:w="80" w:type="dxa"/>
          <w:right w:w="80" w:type="dxa"/>
        </w:tblCellMar>
        <w:tblLook w:val="0000" w:firstRow="0" w:lastRow="0" w:firstColumn="0" w:lastColumn="0" w:noHBand="0" w:noVBand="0"/>
      </w:tblPr>
      <w:tblGrid>
        <w:gridCol w:w="3402"/>
        <w:gridCol w:w="1021"/>
      </w:tblGrid>
      <w:tr w:rsidR="009D316B" w:rsidRPr="009A4AE6" w14:paraId="2347290F" w14:textId="77777777" w:rsidTr="00F611C7">
        <w:trPr>
          <w:cantSplit/>
        </w:trPr>
        <w:tc>
          <w:tcPr>
            <w:tcW w:w="4423" w:type="dxa"/>
            <w:gridSpan w:val="2"/>
            <w:tcBorders>
              <w:top w:val="single" w:sz="4" w:space="0" w:color="auto"/>
            </w:tcBorders>
            <w:shd w:val="clear" w:color="auto" w:fill="auto"/>
          </w:tcPr>
          <w:p w14:paraId="0432933C" w14:textId="3E07EEC4" w:rsidR="009D316B" w:rsidRPr="009A4AE6" w:rsidRDefault="009D316B" w:rsidP="00F611C7">
            <w:pPr>
              <w:pStyle w:val="FSCtblh3"/>
            </w:pPr>
            <w:r>
              <w:t xml:space="preserve">Agvet chemical: </w:t>
            </w:r>
            <w:r w:rsidR="008B489E" w:rsidRPr="008B489E">
              <w:t>Pendimethalin</w:t>
            </w:r>
          </w:p>
        </w:tc>
      </w:tr>
      <w:tr w:rsidR="009D316B" w:rsidRPr="009A4AE6" w14:paraId="10A29C73" w14:textId="77777777" w:rsidTr="00F611C7">
        <w:trPr>
          <w:cantSplit/>
        </w:trPr>
        <w:tc>
          <w:tcPr>
            <w:tcW w:w="4423" w:type="dxa"/>
            <w:gridSpan w:val="2"/>
            <w:tcBorders>
              <w:bottom w:val="single" w:sz="4" w:space="0" w:color="auto"/>
            </w:tcBorders>
            <w:shd w:val="clear" w:color="auto" w:fill="auto"/>
          </w:tcPr>
          <w:p w14:paraId="3DFF9276" w14:textId="77ED9949" w:rsidR="009D316B" w:rsidRPr="009A4AE6" w:rsidRDefault="008B489E" w:rsidP="00F611C7">
            <w:pPr>
              <w:pStyle w:val="FSCtblh4"/>
            </w:pPr>
            <w:r w:rsidRPr="008B489E">
              <w:t>Permitted residue:  Pendimethalin</w:t>
            </w:r>
          </w:p>
        </w:tc>
      </w:tr>
      <w:tr w:rsidR="009D316B" w:rsidRPr="009A4AE6" w14:paraId="3FE73B7F" w14:textId="77777777" w:rsidTr="00F611C7">
        <w:trPr>
          <w:cantSplit/>
        </w:trPr>
        <w:tc>
          <w:tcPr>
            <w:tcW w:w="3402" w:type="dxa"/>
            <w:tcBorders>
              <w:top w:val="single" w:sz="4" w:space="0" w:color="auto"/>
            </w:tcBorders>
          </w:tcPr>
          <w:p w14:paraId="4958AA9D" w14:textId="3659B2F6" w:rsidR="009D316B" w:rsidRPr="009A4AE6" w:rsidRDefault="008B489E" w:rsidP="00F611C7">
            <w:pPr>
              <w:pStyle w:val="FSCtblMRL1"/>
              <w:rPr>
                <w:lang w:val="en-AU"/>
              </w:rPr>
            </w:pPr>
            <w:r>
              <w:rPr>
                <w:lang w:val="en-AU"/>
              </w:rPr>
              <w:t>Peanut</w:t>
            </w:r>
          </w:p>
        </w:tc>
        <w:tc>
          <w:tcPr>
            <w:tcW w:w="1021" w:type="dxa"/>
            <w:tcBorders>
              <w:top w:val="single" w:sz="4" w:space="0" w:color="auto"/>
            </w:tcBorders>
          </w:tcPr>
          <w:p w14:paraId="699623C5" w14:textId="5B12A440" w:rsidR="009D316B" w:rsidRPr="009A4AE6" w:rsidRDefault="008B489E" w:rsidP="00F611C7">
            <w:pPr>
              <w:pStyle w:val="FSCtblMRL2"/>
              <w:rPr>
                <w:lang w:val="en-AU"/>
              </w:rPr>
            </w:pPr>
            <w:r>
              <w:rPr>
                <w:lang w:val="en-AU"/>
              </w:rPr>
              <w:t>0.1</w:t>
            </w:r>
          </w:p>
        </w:tc>
      </w:tr>
      <w:tr w:rsidR="009D316B" w:rsidRPr="009A4AE6" w14:paraId="57790000" w14:textId="77777777" w:rsidTr="00F611C7">
        <w:trPr>
          <w:cantSplit/>
        </w:trPr>
        <w:tc>
          <w:tcPr>
            <w:tcW w:w="3402" w:type="dxa"/>
            <w:tcBorders>
              <w:bottom w:val="single" w:sz="4" w:space="0" w:color="auto"/>
            </w:tcBorders>
          </w:tcPr>
          <w:p w14:paraId="24E24570" w14:textId="546EC715" w:rsidR="009D316B" w:rsidRDefault="008B489E" w:rsidP="00F611C7">
            <w:pPr>
              <w:pStyle w:val="FSCtblMRL1"/>
              <w:rPr>
                <w:lang w:val="en-AU"/>
              </w:rPr>
            </w:pPr>
            <w:r>
              <w:rPr>
                <w:lang w:val="en-AU"/>
              </w:rPr>
              <w:t>Peppers, sweet</w:t>
            </w:r>
          </w:p>
        </w:tc>
        <w:tc>
          <w:tcPr>
            <w:tcW w:w="1021" w:type="dxa"/>
            <w:tcBorders>
              <w:bottom w:val="single" w:sz="4" w:space="0" w:color="auto"/>
            </w:tcBorders>
          </w:tcPr>
          <w:p w14:paraId="178EAC69" w14:textId="0FC39EF5" w:rsidR="009D316B" w:rsidRDefault="008B489E" w:rsidP="00F611C7">
            <w:pPr>
              <w:pStyle w:val="FSCtblMRL2"/>
              <w:rPr>
                <w:lang w:val="en-AU"/>
              </w:rPr>
            </w:pPr>
            <w:r>
              <w:rPr>
                <w:lang w:val="en-AU"/>
              </w:rPr>
              <w:t>*0.05</w:t>
            </w:r>
          </w:p>
        </w:tc>
      </w:tr>
    </w:tbl>
    <w:p w14:paraId="1E6F3D75" w14:textId="18F95427" w:rsidR="009D316B" w:rsidRDefault="009D316B" w:rsidP="00B64E16"/>
    <w:tbl>
      <w:tblPr>
        <w:tblW w:w="4423" w:type="dxa"/>
        <w:tblLayout w:type="fixed"/>
        <w:tblCellMar>
          <w:left w:w="80" w:type="dxa"/>
          <w:right w:w="80" w:type="dxa"/>
        </w:tblCellMar>
        <w:tblLook w:val="0000" w:firstRow="0" w:lastRow="0" w:firstColumn="0" w:lastColumn="0" w:noHBand="0" w:noVBand="0"/>
      </w:tblPr>
      <w:tblGrid>
        <w:gridCol w:w="3402"/>
        <w:gridCol w:w="1021"/>
      </w:tblGrid>
      <w:tr w:rsidR="009D316B" w:rsidRPr="009A4AE6" w14:paraId="6F435656" w14:textId="77777777" w:rsidTr="00F611C7">
        <w:trPr>
          <w:cantSplit/>
        </w:trPr>
        <w:tc>
          <w:tcPr>
            <w:tcW w:w="4423" w:type="dxa"/>
            <w:gridSpan w:val="2"/>
            <w:tcBorders>
              <w:top w:val="single" w:sz="4" w:space="0" w:color="auto"/>
            </w:tcBorders>
            <w:shd w:val="clear" w:color="auto" w:fill="auto"/>
          </w:tcPr>
          <w:p w14:paraId="1D7D6974" w14:textId="199FB145" w:rsidR="009D316B" w:rsidRPr="009A4AE6" w:rsidRDefault="009D316B" w:rsidP="00F611C7">
            <w:pPr>
              <w:pStyle w:val="FSCtblh3"/>
            </w:pPr>
            <w:r>
              <w:t xml:space="preserve">Agvet chemical: </w:t>
            </w:r>
            <w:r w:rsidR="00900F7B">
              <w:t>P</w:t>
            </w:r>
            <w:r w:rsidR="00900F7B" w:rsidRPr="00900F7B">
              <w:t>horate</w:t>
            </w:r>
          </w:p>
        </w:tc>
      </w:tr>
      <w:tr w:rsidR="009D316B" w:rsidRPr="009A4AE6" w14:paraId="0A040239" w14:textId="77777777" w:rsidTr="003C514C">
        <w:trPr>
          <w:cantSplit/>
        </w:trPr>
        <w:tc>
          <w:tcPr>
            <w:tcW w:w="4423" w:type="dxa"/>
            <w:gridSpan w:val="2"/>
            <w:tcBorders>
              <w:bottom w:val="single" w:sz="4" w:space="0" w:color="auto"/>
            </w:tcBorders>
            <w:shd w:val="clear" w:color="auto" w:fill="auto"/>
          </w:tcPr>
          <w:p w14:paraId="04CEBBB7" w14:textId="7A456779" w:rsidR="009D316B" w:rsidRPr="009A4AE6" w:rsidRDefault="00900F7B" w:rsidP="00F611C7">
            <w:pPr>
              <w:pStyle w:val="FSCtblh4"/>
            </w:pPr>
            <w:r w:rsidRPr="00900F7B">
              <w:t>Permitted residue:  Sum of phorate, its oxygen analogue, and their sulfoxides and sulfones, expressed as phorate</w:t>
            </w:r>
          </w:p>
        </w:tc>
      </w:tr>
      <w:tr w:rsidR="009D316B" w:rsidRPr="009A4AE6" w14:paraId="5332ABEA" w14:textId="77777777" w:rsidTr="003C514C">
        <w:trPr>
          <w:cantSplit/>
        </w:trPr>
        <w:tc>
          <w:tcPr>
            <w:tcW w:w="3402" w:type="dxa"/>
            <w:tcBorders>
              <w:top w:val="single" w:sz="4" w:space="0" w:color="auto"/>
              <w:bottom w:val="single" w:sz="4" w:space="0" w:color="auto"/>
            </w:tcBorders>
          </w:tcPr>
          <w:p w14:paraId="56D5F4A9" w14:textId="647EE3C7" w:rsidR="009D316B" w:rsidRPr="009A4AE6" w:rsidRDefault="00900F7B" w:rsidP="00F611C7">
            <w:pPr>
              <w:pStyle w:val="FSCtblMRL1"/>
              <w:rPr>
                <w:lang w:val="en-AU"/>
              </w:rPr>
            </w:pPr>
            <w:r>
              <w:rPr>
                <w:lang w:val="en-AU"/>
              </w:rPr>
              <w:t>Peanut</w:t>
            </w:r>
          </w:p>
        </w:tc>
        <w:tc>
          <w:tcPr>
            <w:tcW w:w="1021" w:type="dxa"/>
            <w:tcBorders>
              <w:top w:val="single" w:sz="4" w:space="0" w:color="auto"/>
              <w:bottom w:val="single" w:sz="4" w:space="0" w:color="auto"/>
            </w:tcBorders>
          </w:tcPr>
          <w:p w14:paraId="6917DAD2" w14:textId="271862C5" w:rsidR="009D316B" w:rsidRPr="009A4AE6" w:rsidRDefault="00900F7B" w:rsidP="00F611C7">
            <w:pPr>
              <w:pStyle w:val="FSCtblMRL2"/>
              <w:rPr>
                <w:lang w:val="en-AU"/>
              </w:rPr>
            </w:pPr>
            <w:r>
              <w:rPr>
                <w:lang w:val="en-AU"/>
              </w:rPr>
              <w:t>0.1</w:t>
            </w:r>
          </w:p>
        </w:tc>
      </w:tr>
    </w:tbl>
    <w:p w14:paraId="301E22AD" w14:textId="5B89C127" w:rsidR="009D316B" w:rsidRDefault="009D316B" w:rsidP="00B64E16"/>
    <w:tbl>
      <w:tblPr>
        <w:tblW w:w="4423" w:type="dxa"/>
        <w:tblLayout w:type="fixed"/>
        <w:tblCellMar>
          <w:left w:w="80" w:type="dxa"/>
          <w:right w:w="80" w:type="dxa"/>
        </w:tblCellMar>
        <w:tblLook w:val="0000" w:firstRow="0" w:lastRow="0" w:firstColumn="0" w:lastColumn="0" w:noHBand="0" w:noVBand="0"/>
      </w:tblPr>
      <w:tblGrid>
        <w:gridCol w:w="3402"/>
        <w:gridCol w:w="1021"/>
      </w:tblGrid>
      <w:tr w:rsidR="009D316B" w:rsidRPr="009A4AE6" w14:paraId="491E37C9" w14:textId="77777777" w:rsidTr="00F611C7">
        <w:trPr>
          <w:cantSplit/>
        </w:trPr>
        <w:tc>
          <w:tcPr>
            <w:tcW w:w="4423" w:type="dxa"/>
            <w:gridSpan w:val="2"/>
            <w:tcBorders>
              <w:top w:val="single" w:sz="4" w:space="0" w:color="auto"/>
            </w:tcBorders>
            <w:shd w:val="clear" w:color="auto" w:fill="auto"/>
          </w:tcPr>
          <w:p w14:paraId="2CF4DF10" w14:textId="3D49C8D2" w:rsidR="009D316B" w:rsidRPr="009A4AE6" w:rsidRDefault="009D316B" w:rsidP="00F611C7">
            <w:pPr>
              <w:pStyle w:val="FSCtblh3"/>
            </w:pPr>
            <w:r>
              <w:lastRenderedPageBreak/>
              <w:t xml:space="preserve">Agvet chemical: </w:t>
            </w:r>
            <w:r w:rsidR="00900F7B">
              <w:t>Phosphine</w:t>
            </w:r>
          </w:p>
        </w:tc>
      </w:tr>
      <w:tr w:rsidR="009D316B" w:rsidRPr="009A4AE6" w14:paraId="0E1FED89" w14:textId="77777777" w:rsidTr="003C514C">
        <w:trPr>
          <w:cantSplit/>
        </w:trPr>
        <w:tc>
          <w:tcPr>
            <w:tcW w:w="4423" w:type="dxa"/>
            <w:gridSpan w:val="2"/>
            <w:tcBorders>
              <w:bottom w:val="single" w:sz="4" w:space="0" w:color="auto"/>
            </w:tcBorders>
            <w:shd w:val="clear" w:color="auto" w:fill="auto"/>
          </w:tcPr>
          <w:p w14:paraId="4D429376" w14:textId="55B71C07" w:rsidR="009D316B" w:rsidRPr="009A4AE6" w:rsidRDefault="00900F7B" w:rsidP="00F611C7">
            <w:pPr>
              <w:pStyle w:val="FSCtblh4"/>
            </w:pPr>
            <w:r w:rsidRPr="00900F7B">
              <w:t>Permitted residue:  All phosphides, expressed as hydrogen phosphide (phosphine)</w:t>
            </w:r>
          </w:p>
        </w:tc>
      </w:tr>
      <w:tr w:rsidR="009D316B" w:rsidRPr="009A4AE6" w14:paraId="3E9C3C41" w14:textId="77777777" w:rsidTr="003C514C">
        <w:trPr>
          <w:cantSplit/>
        </w:trPr>
        <w:tc>
          <w:tcPr>
            <w:tcW w:w="3402" w:type="dxa"/>
            <w:tcBorders>
              <w:top w:val="single" w:sz="4" w:space="0" w:color="auto"/>
              <w:bottom w:val="single" w:sz="4" w:space="0" w:color="auto"/>
            </w:tcBorders>
          </w:tcPr>
          <w:p w14:paraId="79E8682C" w14:textId="5F3179A3" w:rsidR="009D316B" w:rsidRPr="009A4AE6" w:rsidRDefault="00900F7B" w:rsidP="00F611C7">
            <w:pPr>
              <w:pStyle w:val="FSCtblMRL1"/>
              <w:rPr>
                <w:lang w:val="en-AU"/>
              </w:rPr>
            </w:pPr>
            <w:r>
              <w:rPr>
                <w:lang w:val="en-AU"/>
              </w:rPr>
              <w:t xml:space="preserve">Oilseed [except peanut] </w:t>
            </w:r>
          </w:p>
        </w:tc>
        <w:tc>
          <w:tcPr>
            <w:tcW w:w="1021" w:type="dxa"/>
            <w:tcBorders>
              <w:top w:val="single" w:sz="4" w:space="0" w:color="auto"/>
              <w:bottom w:val="single" w:sz="4" w:space="0" w:color="auto"/>
            </w:tcBorders>
          </w:tcPr>
          <w:p w14:paraId="63F16428" w14:textId="6775003D" w:rsidR="009D316B" w:rsidRPr="009A4AE6" w:rsidRDefault="00900F7B" w:rsidP="00F611C7">
            <w:pPr>
              <w:pStyle w:val="FSCtblMRL2"/>
              <w:rPr>
                <w:lang w:val="en-AU"/>
              </w:rPr>
            </w:pPr>
            <w:r>
              <w:rPr>
                <w:lang w:val="en-AU"/>
              </w:rPr>
              <w:t>*0.01</w:t>
            </w:r>
          </w:p>
        </w:tc>
      </w:tr>
    </w:tbl>
    <w:p w14:paraId="4EC3CD48" w14:textId="5A17FFF9" w:rsidR="009D316B" w:rsidRDefault="009D316B" w:rsidP="00B64E16"/>
    <w:tbl>
      <w:tblPr>
        <w:tblW w:w="4423" w:type="dxa"/>
        <w:tblLayout w:type="fixed"/>
        <w:tblCellMar>
          <w:left w:w="80" w:type="dxa"/>
          <w:right w:w="80" w:type="dxa"/>
        </w:tblCellMar>
        <w:tblLook w:val="0000" w:firstRow="0" w:lastRow="0" w:firstColumn="0" w:lastColumn="0" w:noHBand="0" w:noVBand="0"/>
      </w:tblPr>
      <w:tblGrid>
        <w:gridCol w:w="3402"/>
        <w:gridCol w:w="1021"/>
      </w:tblGrid>
      <w:tr w:rsidR="00992D42" w:rsidRPr="009A4AE6" w14:paraId="677ADBEF" w14:textId="77777777" w:rsidTr="00F611C7">
        <w:trPr>
          <w:cantSplit/>
        </w:trPr>
        <w:tc>
          <w:tcPr>
            <w:tcW w:w="4423" w:type="dxa"/>
            <w:gridSpan w:val="2"/>
            <w:tcBorders>
              <w:top w:val="single" w:sz="4" w:space="0" w:color="auto"/>
            </w:tcBorders>
            <w:shd w:val="clear" w:color="auto" w:fill="auto"/>
          </w:tcPr>
          <w:p w14:paraId="0ABBF38B" w14:textId="687E154A" w:rsidR="00992D42" w:rsidRPr="009A4AE6" w:rsidRDefault="00992D42" w:rsidP="00F611C7">
            <w:pPr>
              <w:pStyle w:val="FSCtblh3"/>
            </w:pPr>
            <w:r>
              <w:t xml:space="preserve">Agvet chemical: </w:t>
            </w:r>
            <w:r w:rsidRPr="00992D42">
              <w:t>Pirimiphos-methyl</w:t>
            </w:r>
          </w:p>
        </w:tc>
      </w:tr>
      <w:tr w:rsidR="00992D42" w:rsidRPr="009A4AE6" w14:paraId="3334C190" w14:textId="77777777" w:rsidTr="00716D05">
        <w:trPr>
          <w:cantSplit/>
        </w:trPr>
        <w:tc>
          <w:tcPr>
            <w:tcW w:w="4423" w:type="dxa"/>
            <w:gridSpan w:val="2"/>
            <w:tcBorders>
              <w:bottom w:val="single" w:sz="4" w:space="0" w:color="auto"/>
            </w:tcBorders>
            <w:shd w:val="clear" w:color="auto" w:fill="auto"/>
          </w:tcPr>
          <w:p w14:paraId="4B1301B1" w14:textId="1E466353" w:rsidR="00992D42" w:rsidRPr="009A4AE6" w:rsidRDefault="00992D42" w:rsidP="00F611C7">
            <w:pPr>
              <w:pStyle w:val="FSCtblh4"/>
            </w:pPr>
            <w:r w:rsidRPr="00992D42">
              <w:t>Permitted residue:  Pirimiphos-methyl</w:t>
            </w:r>
          </w:p>
        </w:tc>
      </w:tr>
      <w:tr w:rsidR="00716D05" w:rsidRPr="009A4AE6" w14:paraId="05963669" w14:textId="77777777" w:rsidTr="00716D05">
        <w:trPr>
          <w:cantSplit/>
        </w:trPr>
        <w:tc>
          <w:tcPr>
            <w:tcW w:w="3402" w:type="dxa"/>
            <w:tcBorders>
              <w:top w:val="single" w:sz="4" w:space="0" w:color="auto"/>
            </w:tcBorders>
          </w:tcPr>
          <w:p w14:paraId="0CCC5C5F" w14:textId="0D40134C" w:rsidR="00716D05" w:rsidRDefault="00716D05" w:rsidP="00F611C7">
            <w:pPr>
              <w:pStyle w:val="FSCtblMRL1"/>
              <w:rPr>
                <w:lang w:val="en-AU"/>
              </w:rPr>
            </w:pPr>
            <w:r>
              <w:rPr>
                <w:lang w:val="en-AU"/>
              </w:rPr>
              <w:t>All other foods except animal food commodities</w:t>
            </w:r>
          </w:p>
        </w:tc>
        <w:tc>
          <w:tcPr>
            <w:tcW w:w="1021" w:type="dxa"/>
            <w:tcBorders>
              <w:top w:val="single" w:sz="4" w:space="0" w:color="auto"/>
            </w:tcBorders>
          </w:tcPr>
          <w:p w14:paraId="170067AE" w14:textId="1D4BFCE3" w:rsidR="00716D05" w:rsidRDefault="00716D05" w:rsidP="00F611C7">
            <w:pPr>
              <w:pStyle w:val="FSCtblMRL2"/>
              <w:rPr>
                <w:lang w:val="en-AU"/>
              </w:rPr>
            </w:pPr>
            <w:r>
              <w:rPr>
                <w:lang w:val="en-AU"/>
              </w:rPr>
              <w:t>0.02</w:t>
            </w:r>
          </w:p>
        </w:tc>
      </w:tr>
      <w:tr w:rsidR="00992D42" w:rsidRPr="009A4AE6" w14:paraId="613B8944" w14:textId="77777777" w:rsidTr="00716D05">
        <w:trPr>
          <w:cantSplit/>
        </w:trPr>
        <w:tc>
          <w:tcPr>
            <w:tcW w:w="3402" w:type="dxa"/>
            <w:tcBorders>
              <w:bottom w:val="single" w:sz="4" w:space="0" w:color="auto"/>
            </w:tcBorders>
          </w:tcPr>
          <w:p w14:paraId="09F27820" w14:textId="75A10679" w:rsidR="00992D42" w:rsidRPr="009A4AE6" w:rsidRDefault="00992D42" w:rsidP="00F611C7">
            <w:pPr>
              <w:pStyle w:val="FSCtblMRL1"/>
              <w:rPr>
                <w:lang w:val="en-AU"/>
              </w:rPr>
            </w:pPr>
            <w:r>
              <w:rPr>
                <w:lang w:val="en-AU"/>
              </w:rPr>
              <w:t>Cacao beans</w:t>
            </w:r>
          </w:p>
        </w:tc>
        <w:tc>
          <w:tcPr>
            <w:tcW w:w="1021" w:type="dxa"/>
            <w:tcBorders>
              <w:bottom w:val="single" w:sz="4" w:space="0" w:color="auto"/>
            </w:tcBorders>
          </w:tcPr>
          <w:p w14:paraId="35F709B1" w14:textId="7E006230" w:rsidR="00992D42" w:rsidRPr="009A4AE6" w:rsidRDefault="00992D42" w:rsidP="00F611C7">
            <w:pPr>
              <w:pStyle w:val="FSCtblMRL2"/>
              <w:rPr>
                <w:lang w:val="en-AU"/>
              </w:rPr>
            </w:pPr>
            <w:r>
              <w:rPr>
                <w:lang w:val="en-AU"/>
              </w:rPr>
              <w:t>*0.05</w:t>
            </w:r>
          </w:p>
        </w:tc>
      </w:tr>
    </w:tbl>
    <w:p w14:paraId="22BD0E19" w14:textId="1E51B0F6" w:rsidR="00992D42" w:rsidRDefault="00992D42" w:rsidP="00B64E16"/>
    <w:tbl>
      <w:tblPr>
        <w:tblW w:w="4423" w:type="dxa"/>
        <w:tblLayout w:type="fixed"/>
        <w:tblCellMar>
          <w:left w:w="80" w:type="dxa"/>
          <w:right w:w="80" w:type="dxa"/>
        </w:tblCellMar>
        <w:tblLook w:val="0000" w:firstRow="0" w:lastRow="0" w:firstColumn="0" w:lastColumn="0" w:noHBand="0" w:noVBand="0"/>
      </w:tblPr>
      <w:tblGrid>
        <w:gridCol w:w="3402"/>
        <w:gridCol w:w="1021"/>
      </w:tblGrid>
      <w:tr w:rsidR="00992D42" w:rsidRPr="009A4AE6" w14:paraId="47BD9082" w14:textId="77777777" w:rsidTr="00F611C7">
        <w:trPr>
          <w:cantSplit/>
        </w:trPr>
        <w:tc>
          <w:tcPr>
            <w:tcW w:w="4423" w:type="dxa"/>
            <w:gridSpan w:val="2"/>
            <w:tcBorders>
              <w:top w:val="single" w:sz="4" w:space="0" w:color="auto"/>
            </w:tcBorders>
            <w:shd w:val="clear" w:color="auto" w:fill="auto"/>
          </w:tcPr>
          <w:p w14:paraId="5DEF7DE5" w14:textId="66DC5552" w:rsidR="00992D42" w:rsidRPr="009A4AE6" w:rsidRDefault="00992D42" w:rsidP="00F611C7">
            <w:pPr>
              <w:pStyle w:val="FSCtblh3"/>
            </w:pPr>
            <w:r>
              <w:t xml:space="preserve">Agvet chemical: </w:t>
            </w:r>
            <w:r w:rsidRPr="00992D42">
              <w:t>Profenofos</w:t>
            </w:r>
          </w:p>
        </w:tc>
      </w:tr>
      <w:tr w:rsidR="00992D42" w:rsidRPr="009A4AE6" w14:paraId="0621D6F7" w14:textId="77777777" w:rsidTr="003C514C">
        <w:trPr>
          <w:cantSplit/>
        </w:trPr>
        <w:tc>
          <w:tcPr>
            <w:tcW w:w="4423" w:type="dxa"/>
            <w:gridSpan w:val="2"/>
            <w:tcBorders>
              <w:bottom w:val="single" w:sz="4" w:space="0" w:color="auto"/>
            </w:tcBorders>
            <w:shd w:val="clear" w:color="auto" w:fill="auto"/>
          </w:tcPr>
          <w:p w14:paraId="201CA63B" w14:textId="4ED68F57" w:rsidR="00992D42" w:rsidRPr="009A4AE6" w:rsidRDefault="00992D42" w:rsidP="00F611C7">
            <w:pPr>
              <w:pStyle w:val="FSCtblh4"/>
            </w:pPr>
            <w:r w:rsidRPr="00992D42">
              <w:t>Permitted residue:  Profenofos</w:t>
            </w:r>
          </w:p>
        </w:tc>
      </w:tr>
      <w:tr w:rsidR="00992D42" w:rsidRPr="009A4AE6" w14:paraId="44975AE1" w14:textId="77777777" w:rsidTr="003C514C">
        <w:trPr>
          <w:cantSplit/>
        </w:trPr>
        <w:tc>
          <w:tcPr>
            <w:tcW w:w="3402" w:type="dxa"/>
            <w:tcBorders>
              <w:top w:val="single" w:sz="4" w:space="0" w:color="auto"/>
              <w:bottom w:val="single" w:sz="4" w:space="0" w:color="auto"/>
            </w:tcBorders>
          </w:tcPr>
          <w:p w14:paraId="5B4077AD" w14:textId="05EF9968" w:rsidR="00992D42" w:rsidRPr="009A4AE6" w:rsidRDefault="00992D42" w:rsidP="00F611C7">
            <w:pPr>
              <w:pStyle w:val="FSCtblMRL1"/>
              <w:rPr>
                <w:lang w:val="en-AU"/>
              </w:rPr>
            </w:pPr>
            <w:r>
              <w:rPr>
                <w:lang w:val="en-AU"/>
              </w:rPr>
              <w:t>Coffee beans</w:t>
            </w:r>
          </w:p>
        </w:tc>
        <w:tc>
          <w:tcPr>
            <w:tcW w:w="1021" w:type="dxa"/>
            <w:tcBorders>
              <w:top w:val="single" w:sz="4" w:space="0" w:color="auto"/>
              <w:bottom w:val="single" w:sz="4" w:space="0" w:color="auto"/>
            </w:tcBorders>
          </w:tcPr>
          <w:p w14:paraId="533C1FA8" w14:textId="448DE1CA" w:rsidR="00992D42" w:rsidRPr="009A4AE6" w:rsidRDefault="00992D42" w:rsidP="00F611C7">
            <w:pPr>
              <w:pStyle w:val="FSCtblMRL2"/>
              <w:rPr>
                <w:lang w:val="en-AU"/>
              </w:rPr>
            </w:pPr>
            <w:r>
              <w:rPr>
                <w:lang w:val="en-AU"/>
              </w:rPr>
              <w:t>0.04</w:t>
            </w:r>
          </w:p>
        </w:tc>
      </w:tr>
    </w:tbl>
    <w:p w14:paraId="3EFE9141" w14:textId="7FA3FEBB" w:rsidR="00992D42" w:rsidRDefault="00992D42" w:rsidP="00B64E16"/>
    <w:tbl>
      <w:tblPr>
        <w:tblW w:w="4423" w:type="dxa"/>
        <w:tblLayout w:type="fixed"/>
        <w:tblCellMar>
          <w:left w:w="80" w:type="dxa"/>
          <w:right w:w="80" w:type="dxa"/>
        </w:tblCellMar>
        <w:tblLook w:val="0000" w:firstRow="0" w:lastRow="0" w:firstColumn="0" w:lastColumn="0" w:noHBand="0" w:noVBand="0"/>
      </w:tblPr>
      <w:tblGrid>
        <w:gridCol w:w="3402"/>
        <w:gridCol w:w="1021"/>
      </w:tblGrid>
      <w:tr w:rsidR="00992D42" w:rsidRPr="009A4AE6" w14:paraId="35CE5F47" w14:textId="77777777" w:rsidTr="00F611C7">
        <w:trPr>
          <w:cantSplit/>
        </w:trPr>
        <w:tc>
          <w:tcPr>
            <w:tcW w:w="4423" w:type="dxa"/>
            <w:gridSpan w:val="2"/>
            <w:tcBorders>
              <w:top w:val="single" w:sz="4" w:space="0" w:color="auto"/>
            </w:tcBorders>
            <w:shd w:val="clear" w:color="auto" w:fill="auto"/>
          </w:tcPr>
          <w:p w14:paraId="717BCF58" w14:textId="01149C62" w:rsidR="00992D42" w:rsidRPr="009A4AE6" w:rsidRDefault="00992D42" w:rsidP="00F611C7">
            <w:pPr>
              <w:pStyle w:val="FSCtblh3"/>
            </w:pPr>
            <w:r>
              <w:t xml:space="preserve">Agvet chemical: </w:t>
            </w:r>
            <w:r w:rsidRPr="00992D42">
              <w:t>Prohexadione-calcium</w:t>
            </w:r>
          </w:p>
        </w:tc>
      </w:tr>
      <w:tr w:rsidR="00992D42" w:rsidRPr="009A4AE6" w14:paraId="5DDA8AA2" w14:textId="77777777" w:rsidTr="003C514C">
        <w:trPr>
          <w:cantSplit/>
        </w:trPr>
        <w:tc>
          <w:tcPr>
            <w:tcW w:w="4423" w:type="dxa"/>
            <w:gridSpan w:val="2"/>
            <w:tcBorders>
              <w:bottom w:val="single" w:sz="4" w:space="0" w:color="auto"/>
            </w:tcBorders>
            <w:shd w:val="clear" w:color="auto" w:fill="auto"/>
          </w:tcPr>
          <w:p w14:paraId="30B9AACF" w14:textId="30A5D2D4" w:rsidR="00992D42" w:rsidRPr="009A4AE6" w:rsidRDefault="00992D42" w:rsidP="00F611C7">
            <w:pPr>
              <w:pStyle w:val="FSCtblh4"/>
            </w:pPr>
            <w:r w:rsidRPr="00992D42">
              <w:t>Permitted residue:  Sum of the free and conjugated forms of prohexadione expressed as prohexadione</w:t>
            </w:r>
          </w:p>
        </w:tc>
      </w:tr>
      <w:tr w:rsidR="00992D42" w:rsidRPr="009A4AE6" w14:paraId="525E842B" w14:textId="77777777" w:rsidTr="003C514C">
        <w:trPr>
          <w:cantSplit/>
        </w:trPr>
        <w:tc>
          <w:tcPr>
            <w:tcW w:w="3402" w:type="dxa"/>
            <w:tcBorders>
              <w:top w:val="single" w:sz="4" w:space="0" w:color="auto"/>
              <w:bottom w:val="single" w:sz="4" w:space="0" w:color="auto"/>
            </w:tcBorders>
          </w:tcPr>
          <w:p w14:paraId="240554FA" w14:textId="2C5727B6" w:rsidR="00992D42" w:rsidRPr="009A4AE6" w:rsidRDefault="00992D42" w:rsidP="00F611C7">
            <w:pPr>
              <w:pStyle w:val="FSCtblMRL1"/>
              <w:rPr>
                <w:lang w:val="en-AU"/>
              </w:rPr>
            </w:pPr>
            <w:r>
              <w:rPr>
                <w:lang w:val="en-AU"/>
              </w:rPr>
              <w:t>Peanut</w:t>
            </w:r>
          </w:p>
        </w:tc>
        <w:tc>
          <w:tcPr>
            <w:tcW w:w="1021" w:type="dxa"/>
            <w:tcBorders>
              <w:top w:val="single" w:sz="4" w:space="0" w:color="auto"/>
              <w:bottom w:val="single" w:sz="4" w:space="0" w:color="auto"/>
            </w:tcBorders>
          </w:tcPr>
          <w:p w14:paraId="7B99B26A" w14:textId="498861ED" w:rsidR="00992D42" w:rsidRPr="009A4AE6" w:rsidRDefault="00992D42" w:rsidP="00F611C7">
            <w:pPr>
              <w:pStyle w:val="FSCtblMRL2"/>
              <w:rPr>
                <w:lang w:val="en-AU"/>
              </w:rPr>
            </w:pPr>
            <w:r>
              <w:rPr>
                <w:lang w:val="en-AU"/>
              </w:rPr>
              <w:t>1</w:t>
            </w:r>
          </w:p>
        </w:tc>
      </w:tr>
    </w:tbl>
    <w:p w14:paraId="51704A56" w14:textId="1FC4401C" w:rsidR="00992D42" w:rsidRDefault="00992D42" w:rsidP="00B64E16"/>
    <w:tbl>
      <w:tblPr>
        <w:tblW w:w="4423" w:type="dxa"/>
        <w:tblLayout w:type="fixed"/>
        <w:tblCellMar>
          <w:left w:w="80" w:type="dxa"/>
          <w:right w:w="80" w:type="dxa"/>
        </w:tblCellMar>
        <w:tblLook w:val="0000" w:firstRow="0" w:lastRow="0" w:firstColumn="0" w:lastColumn="0" w:noHBand="0" w:noVBand="0"/>
      </w:tblPr>
      <w:tblGrid>
        <w:gridCol w:w="3402"/>
        <w:gridCol w:w="1021"/>
      </w:tblGrid>
      <w:tr w:rsidR="00992D42" w:rsidRPr="009A4AE6" w14:paraId="4B2AFB57" w14:textId="77777777" w:rsidTr="00F611C7">
        <w:trPr>
          <w:cantSplit/>
        </w:trPr>
        <w:tc>
          <w:tcPr>
            <w:tcW w:w="4423" w:type="dxa"/>
            <w:gridSpan w:val="2"/>
            <w:tcBorders>
              <w:top w:val="single" w:sz="4" w:space="0" w:color="auto"/>
            </w:tcBorders>
            <w:shd w:val="clear" w:color="auto" w:fill="auto"/>
          </w:tcPr>
          <w:p w14:paraId="37F19D44" w14:textId="4F703CB3" w:rsidR="00992D42" w:rsidRPr="009A4AE6" w:rsidRDefault="00992D42" w:rsidP="00992D42">
            <w:pPr>
              <w:pStyle w:val="FSCtblh3"/>
            </w:pPr>
            <w:r>
              <w:t xml:space="preserve">Agvet chemical: </w:t>
            </w:r>
            <w:r w:rsidRPr="00992D42">
              <w:t>Propamocarb</w:t>
            </w:r>
          </w:p>
        </w:tc>
      </w:tr>
      <w:tr w:rsidR="00992D42" w:rsidRPr="009A4AE6" w14:paraId="354C73FE" w14:textId="77777777" w:rsidTr="00F611C7">
        <w:trPr>
          <w:cantSplit/>
        </w:trPr>
        <w:tc>
          <w:tcPr>
            <w:tcW w:w="4423" w:type="dxa"/>
            <w:gridSpan w:val="2"/>
            <w:tcBorders>
              <w:bottom w:val="single" w:sz="4" w:space="0" w:color="auto"/>
            </w:tcBorders>
            <w:shd w:val="clear" w:color="auto" w:fill="auto"/>
          </w:tcPr>
          <w:p w14:paraId="6B9103D2" w14:textId="5D791813" w:rsidR="00992D42" w:rsidRPr="009A4AE6" w:rsidRDefault="00992D42" w:rsidP="00992D42">
            <w:pPr>
              <w:pStyle w:val="FSCtblh4"/>
            </w:pPr>
            <w:r w:rsidRPr="00992D42">
              <w:t>Permitted residue:  Propamocarb (base)</w:t>
            </w:r>
          </w:p>
        </w:tc>
      </w:tr>
      <w:tr w:rsidR="00992D42" w:rsidRPr="009A4AE6" w14:paraId="23397EA6" w14:textId="77777777" w:rsidTr="003C514C">
        <w:trPr>
          <w:cantSplit/>
        </w:trPr>
        <w:tc>
          <w:tcPr>
            <w:tcW w:w="3402" w:type="dxa"/>
            <w:tcBorders>
              <w:top w:val="single" w:sz="4" w:space="0" w:color="auto"/>
            </w:tcBorders>
          </w:tcPr>
          <w:p w14:paraId="510AB5E8" w14:textId="4184AC09" w:rsidR="00992D42" w:rsidRPr="009A4AE6" w:rsidRDefault="00992D42" w:rsidP="00F611C7">
            <w:pPr>
              <w:pStyle w:val="FSCtblMRL1"/>
              <w:rPr>
                <w:lang w:val="en-AU"/>
              </w:rPr>
            </w:pPr>
            <w:r>
              <w:rPr>
                <w:lang w:val="en-AU"/>
              </w:rPr>
              <w:t>Fats (mammalian)</w:t>
            </w:r>
          </w:p>
        </w:tc>
        <w:tc>
          <w:tcPr>
            <w:tcW w:w="1021" w:type="dxa"/>
            <w:tcBorders>
              <w:top w:val="single" w:sz="4" w:space="0" w:color="auto"/>
            </w:tcBorders>
          </w:tcPr>
          <w:p w14:paraId="22F16EEF" w14:textId="48C64495" w:rsidR="00992D42" w:rsidRPr="009A4AE6" w:rsidRDefault="00992D42" w:rsidP="00F611C7">
            <w:pPr>
              <w:pStyle w:val="FSCtblMRL2"/>
              <w:rPr>
                <w:lang w:val="en-AU"/>
              </w:rPr>
            </w:pPr>
            <w:r>
              <w:rPr>
                <w:lang w:val="en-AU"/>
              </w:rPr>
              <w:t>0.03</w:t>
            </w:r>
          </w:p>
        </w:tc>
      </w:tr>
      <w:tr w:rsidR="00992D42" w:rsidRPr="009A4AE6" w14:paraId="7EA4E59F" w14:textId="77777777" w:rsidTr="003C514C">
        <w:trPr>
          <w:cantSplit/>
        </w:trPr>
        <w:tc>
          <w:tcPr>
            <w:tcW w:w="3402" w:type="dxa"/>
          </w:tcPr>
          <w:p w14:paraId="101F4D2B" w14:textId="3FB26445" w:rsidR="00992D42" w:rsidRDefault="00992D42" w:rsidP="00F611C7">
            <w:pPr>
              <w:pStyle w:val="FSCtblMRL1"/>
              <w:rPr>
                <w:lang w:val="en-AU"/>
              </w:rPr>
            </w:pPr>
            <w:r>
              <w:rPr>
                <w:lang w:val="en-AU"/>
              </w:rPr>
              <w:t>Herbs [except basil]</w:t>
            </w:r>
          </w:p>
        </w:tc>
        <w:tc>
          <w:tcPr>
            <w:tcW w:w="1021" w:type="dxa"/>
          </w:tcPr>
          <w:p w14:paraId="1BE0157C" w14:textId="1DECB90F" w:rsidR="00992D42" w:rsidRDefault="00992D42" w:rsidP="00F611C7">
            <w:pPr>
              <w:pStyle w:val="FSCtblMRL2"/>
              <w:rPr>
                <w:lang w:val="en-AU"/>
              </w:rPr>
            </w:pPr>
            <w:r>
              <w:rPr>
                <w:lang w:val="en-AU"/>
              </w:rPr>
              <w:t>30</w:t>
            </w:r>
          </w:p>
        </w:tc>
      </w:tr>
      <w:tr w:rsidR="00992D42" w:rsidRPr="009A4AE6" w14:paraId="1699F2F1" w14:textId="77777777" w:rsidTr="003C514C">
        <w:trPr>
          <w:cantSplit/>
        </w:trPr>
        <w:tc>
          <w:tcPr>
            <w:tcW w:w="3402" w:type="dxa"/>
            <w:tcBorders>
              <w:bottom w:val="single" w:sz="4" w:space="0" w:color="auto"/>
            </w:tcBorders>
          </w:tcPr>
          <w:p w14:paraId="6FBC6624" w14:textId="5D9B0D1F" w:rsidR="00992D42" w:rsidRDefault="00992D42" w:rsidP="00F611C7">
            <w:pPr>
              <w:pStyle w:val="FSCtblMRL1"/>
              <w:rPr>
                <w:lang w:val="en-AU"/>
              </w:rPr>
            </w:pPr>
            <w:r>
              <w:rPr>
                <w:lang w:val="en-AU"/>
              </w:rPr>
              <w:t>Meat (mammalian)</w:t>
            </w:r>
          </w:p>
        </w:tc>
        <w:tc>
          <w:tcPr>
            <w:tcW w:w="1021" w:type="dxa"/>
            <w:tcBorders>
              <w:bottom w:val="single" w:sz="4" w:space="0" w:color="auto"/>
            </w:tcBorders>
          </w:tcPr>
          <w:p w14:paraId="29A769FE" w14:textId="05C7D0A4" w:rsidR="00992D42" w:rsidRDefault="00992D42" w:rsidP="00F611C7">
            <w:pPr>
              <w:pStyle w:val="FSCtblMRL2"/>
              <w:rPr>
                <w:lang w:val="en-AU"/>
              </w:rPr>
            </w:pPr>
            <w:r>
              <w:rPr>
                <w:lang w:val="en-AU"/>
              </w:rPr>
              <w:t>0.03</w:t>
            </w:r>
          </w:p>
        </w:tc>
      </w:tr>
    </w:tbl>
    <w:p w14:paraId="46DC2E57" w14:textId="071C0E32" w:rsidR="00992D42" w:rsidRDefault="00992D42" w:rsidP="00B64E16"/>
    <w:tbl>
      <w:tblPr>
        <w:tblW w:w="4423" w:type="dxa"/>
        <w:tblLayout w:type="fixed"/>
        <w:tblCellMar>
          <w:left w:w="80" w:type="dxa"/>
          <w:right w:w="80" w:type="dxa"/>
        </w:tblCellMar>
        <w:tblLook w:val="0000" w:firstRow="0" w:lastRow="0" w:firstColumn="0" w:lastColumn="0" w:noHBand="0" w:noVBand="0"/>
      </w:tblPr>
      <w:tblGrid>
        <w:gridCol w:w="3402"/>
        <w:gridCol w:w="1021"/>
      </w:tblGrid>
      <w:tr w:rsidR="007742C5" w:rsidRPr="009A4AE6" w14:paraId="10AB823E" w14:textId="77777777" w:rsidTr="00F611C7">
        <w:trPr>
          <w:cantSplit/>
        </w:trPr>
        <w:tc>
          <w:tcPr>
            <w:tcW w:w="4423" w:type="dxa"/>
            <w:gridSpan w:val="2"/>
            <w:tcBorders>
              <w:top w:val="single" w:sz="4" w:space="0" w:color="auto"/>
            </w:tcBorders>
            <w:shd w:val="clear" w:color="auto" w:fill="auto"/>
          </w:tcPr>
          <w:p w14:paraId="7444DBA7" w14:textId="337BDB15" w:rsidR="007742C5" w:rsidRPr="009A4AE6" w:rsidRDefault="007742C5" w:rsidP="007742C5">
            <w:pPr>
              <w:pStyle w:val="FSCtblh3"/>
            </w:pPr>
            <w:r>
              <w:t xml:space="preserve">Agvet chemical: </w:t>
            </w:r>
            <w:r w:rsidRPr="00992D42">
              <w:t>Propiconazole</w:t>
            </w:r>
          </w:p>
        </w:tc>
      </w:tr>
      <w:tr w:rsidR="007742C5" w:rsidRPr="009A4AE6" w14:paraId="13C64849" w14:textId="77777777" w:rsidTr="003C514C">
        <w:trPr>
          <w:cantSplit/>
        </w:trPr>
        <w:tc>
          <w:tcPr>
            <w:tcW w:w="4423" w:type="dxa"/>
            <w:gridSpan w:val="2"/>
            <w:tcBorders>
              <w:bottom w:val="single" w:sz="4" w:space="0" w:color="auto"/>
            </w:tcBorders>
            <w:shd w:val="clear" w:color="auto" w:fill="auto"/>
          </w:tcPr>
          <w:p w14:paraId="3F96B5B9" w14:textId="12153F00" w:rsidR="007742C5" w:rsidRPr="009A4AE6" w:rsidRDefault="007742C5" w:rsidP="007742C5">
            <w:pPr>
              <w:pStyle w:val="FSCtblh4"/>
            </w:pPr>
            <w:r w:rsidRPr="00992D42">
              <w:t>Permitted residue:  Propiconazole</w:t>
            </w:r>
          </w:p>
        </w:tc>
      </w:tr>
      <w:tr w:rsidR="00992D42" w:rsidRPr="009A4AE6" w14:paraId="7ACD0FFF" w14:textId="77777777" w:rsidTr="003C514C">
        <w:trPr>
          <w:cantSplit/>
        </w:trPr>
        <w:tc>
          <w:tcPr>
            <w:tcW w:w="3402" w:type="dxa"/>
            <w:tcBorders>
              <w:top w:val="single" w:sz="4" w:space="0" w:color="auto"/>
              <w:bottom w:val="single" w:sz="4" w:space="0" w:color="auto"/>
            </w:tcBorders>
          </w:tcPr>
          <w:p w14:paraId="38CFD656" w14:textId="062E2278" w:rsidR="00992D42" w:rsidRPr="009A4AE6" w:rsidRDefault="007742C5" w:rsidP="00F611C7">
            <w:pPr>
              <w:pStyle w:val="FSCtblMRL1"/>
              <w:rPr>
                <w:lang w:val="en-AU"/>
              </w:rPr>
            </w:pPr>
            <w:r>
              <w:rPr>
                <w:lang w:val="en-AU"/>
              </w:rPr>
              <w:t>Orange oil, edible</w:t>
            </w:r>
          </w:p>
        </w:tc>
        <w:tc>
          <w:tcPr>
            <w:tcW w:w="1021" w:type="dxa"/>
            <w:tcBorders>
              <w:top w:val="single" w:sz="4" w:space="0" w:color="auto"/>
              <w:bottom w:val="single" w:sz="4" w:space="0" w:color="auto"/>
            </w:tcBorders>
          </w:tcPr>
          <w:p w14:paraId="185E7577" w14:textId="7AAA8FFB" w:rsidR="00992D42" w:rsidRPr="009A4AE6" w:rsidRDefault="007742C5" w:rsidP="00F611C7">
            <w:pPr>
              <w:pStyle w:val="FSCtblMRL2"/>
              <w:rPr>
                <w:lang w:val="en-AU"/>
              </w:rPr>
            </w:pPr>
            <w:r>
              <w:rPr>
                <w:lang w:val="en-AU"/>
              </w:rPr>
              <w:t>1850</w:t>
            </w:r>
          </w:p>
        </w:tc>
      </w:tr>
    </w:tbl>
    <w:p w14:paraId="5A594384" w14:textId="2CBACEED" w:rsidR="00992D42" w:rsidRDefault="00992D42" w:rsidP="00B64E16"/>
    <w:tbl>
      <w:tblPr>
        <w:tblW w:w="4423" w:type="dxa"/>
        <w:tblLayout w:type="fixed"/>
        <w:tblCellMar>
          <w:left w:w="80" w:type="dxa"/>
          <w:right w:w="80" w:type="dxa"/>
        </w:tblCellMar>
        <w:tblLook w:val="0000" w:firstRow="0" w:lastRow="0" w:firstColumn="0" w:lastColumn="0" w:noHBand="0" w:noVBand="0"/>
      </w:tblPr>
      <w:tblGrid>
        <w:gridCol w:w="3402"/>
        <w:gridCol w:w="1021"/>
      </w:tblGrid>
      <w:tr w:rsidR="007742C5" w:rsidRPr="009A4AE6" w14:paraId="368631DB" w14:textId="77777777" w:rsidTr="00F611C7">
        <w:trPr>
          <w:cantSplit/>
        </w:trPr>
        <w:tc>
          <w:tcPr>
            <w:tcW w:w="4423" w:type="dxa"/>
            <w:gridSpan w:val="2"/>
            <w:tcBorders>
              <w:top w:val="single" w:sz="4" w:space="0" w:color="auto"/>
            </w:tcBorders>
            <w:shd w:val="clear" w:color="auto" w:fill="auto"/>
          </w:tcPr>
          <w:p w14:paraId="6685CFEA" w14:textId="6D2D38F5" w:rsidR="007742C5" w:rsidRPr="009A4AE6" w:rsidRDefault="007742C5" w:rsidP="00F611C7">
            <w:pPr>
              <w:pStyle w:val="FSCtblh3"/>
            </w:pPr>
            <w:r>
              <w:t>Agvet chemical: Pyraclostrobin</w:t>
            </w:r>
          </w:p>
        </w:tc>
      </w:tr>
      <w:tr w:rsidR="007742C5" w:rsidRPr="009A4AE6" w14:paraId="03359B62" w14:textId="77777777" w:rsidTr="00F611C7">
        <w:trPr>
          <w:cantSplit/>
        </w:trPr>
        <w:tc>
          <w:tcPr>
            <w:tcW w:w="4423" w:type="dxa"/>
            <w:gridSpan w:val="2"/>
            <w:tcBorders>
              <w:bottom w:val="single" w:sz="4" w:space="0" w:color="auto"/>
            </w:tcBorders>
            <w:shd w:val="clear" w:color="auto" w:fill="auto"/>
          </w:tcPr>
          <w:p w14:paraId="600DF45C" w14:textId="77777777" w:rsidR="007742C5" w:rsidRDefault="007742C5" w:rsidP="007742C5">
            <w:pPr>
              <w:pStyle w:val="FSCtblh4"/>
            </w:pPr>
          </w:p>
          <w:p w14:paraId="12646024" w14:textId="77777777" w:rsidR="007742C5" w:rsidRDefault="007742C5" w:rsidP="007742C5">
            <w:pPr>
              <w:pStyle w:val="FSCtblh4"/>
            </w:pPr>
            <w:r>
              <w:t>Permitted residue—commodities of plant origin:  Pyraclostrobin</w:t>
            </w:r>
          </w:p>
          <w:p w14:paraId="2FC8FC14" w14:textId="77777777" w:rsidR="007742C5" w:rsidRDefault="007742C5" w:rsidP="007742C5">
            <w:pPr>
              <w:pStyle w:val="FSCtblh4"/>
            </w:pPr>
            <w:r>
              <w:t xml:space="preserve"> </w:t>
            </w:r>
          </w:p>
          <w:p w14:paraId="4C7B4B2E" w14:textId="77777777" w:rsidR="007742C5" w:rsidRDefault="007742C5" w:rsidP="007742C5">
            <w:pPr>
              <w:pStyle w:val="FSCtblh4"/>
            </w:pPr>
          </w:p>
          <w:p w14:paraId="30FFFB3A" w14:textId="77777777" w:rsidR="007742C5" w:rsidRDefault="007742C5" w:rsidP="007742C5">
            <w:pPr>
              <w:pStyle w:val="FSCtblh4"/>
            </w:pPr>
            <w:r>
              <w:t>Permitted residue—commodities of animal origin:  Sum of pyraclostrobin and metabolites hydrolysed to 1-(4-chloro-phenyl)-1H-pyrazol-3-ol, expressed as pyraclostrobin</w:t>
            </w:r>
          </w:p>
          <w:p w14:paraId="648FFEFA" w14:textId="7F183DF6" w:rsidR="007742C5" w:rsidRPr="009A4AE6" w:rsidRDefault="007742C5" w:rsidP="00F611C7">
            <w:pPr>
              <w:pStyle w:val="FSCtblh4"/>
            </w:pPr>
          </w:p>
        </w:tc>
      </w:tr>
      <w:tr w:rsidR="007742C5" w:rsidRPr="009A4AE6" w14:paraId="2D0008AE" w14:textId="77777777" w:rsidTr="00F611C7">
        <w:trPr>
          <w:cantSplit/>
        </w:trPr>
        <w:tc>
          <w:tcPr>
            <w:tcW w:w="3402" w:type="dxa"/>
            <w:tcBorders>
              <w:top w:val="single" w:sz="4" w:space="0" w:color="auto"/>
            </w:tcBorders>
          </w:tcPr>
          <w:p w14:paraId="3A96BAEB" w14:textId="73267A3D" w:rsidR="007742C5" w:rsidRPr="009A4AE6" w:rsidRDefault="007742C5" w:rsidP="00F611C7">
            <w:pPr>
              <w:pStyle w:val="FSCtblMRL1"/>
              <w:rPr>
                <w:lang w:val="en-AU"/>
              </w:rPr>
            </w:pPr>
            <w:r>
              <w:rPr>
                <w:lang w:val="en-AU"/>
              </w:rPr>
              <w:t>Avocado</w:t>
            </w:r>
          </w:p>
        </w:tc>
        <w:tc>
          <w:tcPr>
            <w:tcW w:w="1021" w:type="dxa"/>
            <w:tcBorders>
              <w:top w:val="single" w:sz="4" w:space="0" w:color="auto"/>
            </w:tcBorders>
          </w:tcPr>
          <w:p w14:paraId="438DABAE" w14:textId="3BDFCAD2" w:rsidR="007742C5" w:rsidRPr="009A4AE6" w:rsidRDefault="007742C5" w:rsidP="00F611C7">
            <w:pPr>
              <w:pStyle w:val="FSCtblMRL2"/>
              <w:rPr>
                <w:lang w:val="en-AU"/>
              </w:rPr>
            </w:pPr>
            <w:r>
              <w:rPr>
                <w:lang w:val="en-AU"/>
              </w:rPr>
              <w:t>0.2</w:t>
            </w:r>
          </w:p>
        </w:tc>
      </w:tr>
      <w:tr w:rsidR="007742C5" w:rsidRPr="009A4AE6" w14:paraId="36E486BB" w14:textId="77777777" w:rsidTr="007742C5">
        <w:trPr>
          <w:cantSplit/>
        </w:trPr>
        <w:tc>
          <w:tcPr>
            <w:tcW w:w="3402" w:type="dxa"/>
          </w:tcPr>
          <w:p w14:paraId="7559C636" w14:textId="1C309801" w:rsidR="007742C5" w:rsidRDefault="007742C5" w:rsidP="00F611C7">
            <w:pPr>
              <w:pStyle w:val="FSCtblMRL1"/>
              <w:rPr>
                <w:lang w:val="en-AU"/>
              </w:rPr>
            </w:pPr>
            <w:r>
              <w:rPr>
                <w:lang w:val="en-AU"/>
              </w:rPr>
              <w:t xml:space="preserve">Beans, podded [except common bean] </w:t>
            </w:r>
          </w:p>
        </w:tc>
        <w:tc>
          <w:tcPr>
            <w:tcW w:w="1021" w:type="dxa"/>
          </w:tcPr>
          <w:p w14:paraId="1015FF01" w14:textId="7D19179D" w:rsidR="007742C5" w:rsidRDefault="007742C5" w:rsidP="00F611C7">
            <w:pPr>
              <w:pStyle w:val="FSCtblMRL2"/>
              <w:rPr>
                <w:lang w:val="en-AU"/>
              </w:rPr>
            </w:pPr>
            <w:r>
              <w:rPr>
                <w:lang w:val="en-AU"/>
              </w:rPr>
              <w:t>0.3</w:t>
            </w:r>
          </w:p>
        </w:tc>
      </w:tr>
      <w:tr w:rsidR="007742C5" w:rsidRPr="009A4AE6" w14:paraId="064BE9CD" w14:textId="77777777" w:rsidTr="007742C5">
        <w:trPr>
          <w:cantSplit/>
        </w:trPr>
        <w:tc>
          <w:tcPr>
            <w:tcW w:w="3402" w:type="dxa"/>
          </w:tcPr>
          <w:p w14:paraId="16198B23" w14:textId="506CC4E9" w:rsidR="007742C5" w:rsidRDefault="007742C5" w:rsidP="00F611C7">
            <w:pPr>
              <w:pStyle w:val="FSCtblMRL1"/>
              <w:rPr>
                <w:lang w:val="en-AU"/>
              </w:rPr>
            </w:pPr>
            <w:r>
              <w:rPr>
                <w:lang w:val="en-AU"/>
              </w:rPr>
              <w:t>Celery</w:t>
            </w:r>
          </w:p>
        </w:tc>
        <w:tc>
          <w:tcPr>
            <w:tcW w:w="1021" w:type="dxa"/>
          </w:tcPr>
          <w:p w14:paraId="6CFB7888" w14:textId="5F68C1CE" w:rsidR="007742C5" w:rsidRDefault="007742C5" w:rsidP="00F611C7">
            <w:pPr>
              <w:pStyle w:val="FSCtblMRL2"/>
              <w:rPr>
                <w:lang w:val="en-AU"/>
              </w:rPr>
            </w:pPr>
            <w:r>
              <w:rPr>
                <w:lang w:val="en-AU"/>
              </w:rPr>
              <w:t>1.5</w:t>
            </w:r>
          </w:p>
        </w:tc>
      </w:tr>
      <w:tr w:rsidR="007742C5" w:rsidRPr="009A4AE6" w14:paraId="63C8E33E" w14:textId="77777777" w:rsidTr="007742C5">
        <w:trPr>
          <w:cantSplit/>
        </w:trPr>
        <w:tc>
          <w:tcPr>
            <w:tcW w:w="3402" w:type="dxa"/>
          </w:tcPr>
          <w:p w14:paraId="53420040" w14:textId="6C6739C4" w:rsidR="007742C5" w:rsidRDefault="007742C5" w:rsidP="00F611C7">
            <w:pPr>
              <w:pStyle w:val="FSCtblMRL1"/>
              <w:rPr>
                <w:lang w:val="en-AU"/>
              </w:rPr>
            </w:pPr>
            <w:r w:rsidRPr="00231C31">
              <w:t xml:space="preserve">Cereal grains [except barley; oats; </w:t>
            </w:r>
            <w:r w:rsidR="00473B51">
              <w:t xml:space="preserve">rice; </w:t>
            </w:r>
            <w:r w:rsidRPr="00231C31">
              <w:t>rye; triticale; wheat]</w:t>
            </w:r>
          </w:p>
        </w:tc>
        <w:tc>
          <w:tcPr>
            <w:tcW w:w="1021" w:type="dxa"/>
          </w:tcPr>
          <w:p w14:paraId="26108B9E" w14:textId="2780EA3E" w:rsidR="007742C5" w:rsidRDefault="007742C5" w:rsidP="00F611C7">
            <w:pPr>
              <w:pStyle w:val="FSCtblMRL2"/>
              <w:rPr>
                <w:lang w:val="en-AU"/>
              </w:rPr>
            </w:pPr>
            <w:r>
              <w:rPr>
                <w:lang w:val="en-AU"/>
              </w:rPr>
              <w:t>*0.01</w:t>
            </w:r>
          </w:p>
        </w:tc>
      </w:tr>
      <w:tr w:rsidR="007742C5" w:rsidRPr="009A4AE6" w14:paraId="11ACD67F" w14:textId="77777777" w:rsidTr="007742C5">
        <w:trPr>
          <w:cantSplit/>
        </w:trPr>
        <w:tc>
          <w:tcPr>
            <w:tcW w:w="3402" w:type="dxa"/>
          </w:tcPr>
          <w:p w14:paraId="3632A2AF" w14:textId="4C1B35DC" w:rsidR="007742C5" w:rsidRDefault="007742C5" w:rsidP="00F611C7">
            <w:pPr>
              <w:pStyle w:val="FSCtblMRL1"/>
              <w:rPr>
                <w:lang w:val="en-AU"/>
              </w:rPr>
            </w:pPr>
            <w:r>
              <w:rPr>
                <w:lang w:val="en-AU"/>
              </w:rPr>
              <w:t>Common bean (pods and/or immature seeds)</w:t>
            </w:r>
          </w:p>
        </w:tc>
        <w:tc>
          <w:tcPr>
            <w:tcW w:w="1021" w:type="dxa"/>
          </w:tcPr>
          <w:p w14:paraId="4F97E805" w14:textId="4FF23C31" w:rsidR="007742C5" w:rsidRDefault="007742C5" w:rsidP="00F611C7">
            <w:pPr>
              <w:pStyle w:val="FSCtblMRL2"/>
              <w:rPr>
                <w:lang w:val="en-AU"/>
              </w:rPr>
            </w:pPr>
            <w:r>
              <w:rPr>
                <w:lang w:val="en-AU"/>
              </w:rPr>
              <w:t>0.6</w:t>
            </w:r>
          </w:p>
        </w:tc>
      </w:tr>
      <w:tr w:rsidR="007742C5" w:rsidRPr="009A4AE6" w14:paraId="3CCD3EC5" w14:textId="77777777" w:rsidTr="007742C5">
        <w:trPr>
          <w:cantSplit/>
        </w:trPr>
        <w:tc>
          <w:tcPr>
            <w:tcW w:w="3402" w:type="dxa"/>
          </w:tcPr>
          <w:p w14:paraId="6BE973DF" w14:textId="4633C154" w:rsidR="007742C5" w:rsidRDefault="007742C5" w:rsidP="00F611C7">
            <w:pPr>
              <w:pStyle w:val="FSCtblMRL1"/>
              <w:rPr>
                <w:lang w:val="en-AU"/>
              </w:rPr>
            </w:pPr>
            <w:r>
              <w:rPr>
                <w:lang w:val="en-AU"/>
              </w:rPr>
              <w:t>Common beans (succulent seeds)</w:t>
            </w:r>
          </w:p>
        </w:tc>
        <w:tc>
          <w:tcPr>
            <w:tcW w:w="1021" w:type="dxa"/>
          </w:tcPr>
          <w:p w14:paraId="760F1CB5" w14:textId="2BF574B1" w:rsidR="007742C5" w:rsidRDefault="007742C5" w:rsidP="00F611C7">
            <w:pPr>
              <w:pStyle w:val="FSCtblMRL2"/>
              <w:rPr>
                <w:lang w:val="en-AU"/>
              </w:rPr>
            </w:pPr>
            <w:r>
              <w:rPr>
                <w:lang w:val="en-AU"/>
              </w:rPr>
              <w:t>0.3</w:t>
            </w:r>
          </w:p>
        </w:tc>
      </w:tr>
      <w:tr w:rsidR="007742C5" w:rsidRPr="009A4AE6" w14:paraId="2ED121E2" w14:textId="77777777" w:rsidTr="007742C5">
        <w:trPr>
          <w:cantSplit/>
        </w:trPr>
        <w:tc>
          <w:tcPr>
            <w:tcW w:w="3402" w:type="dxa"/>
          </w:tcPr>
          <w:p w14:paraId="672D8AD3" w14:textId="3DFD99AA" w:rsidR="007742C5" w:rsidRDefault="007742C5" w:rsidP="00F611C7">
            <w:pPr>
              <w:pStyle w:val="FSCtblMRL1"/>
              <w:rPr>
                <w:lang w:val="en-AU"/>
              </w:rPr>
            </w:pPr>
            <w:r>
              <w:rPr>
                <w:lang w:val="en-AU"/>
              </w:rPr>
              <w:t>Fats (mammalian)</w:t>
            </w:r>
          </w:p>
        </w:tc>
        <w:tc>
          <w:tcPr>
            <w:tcW w:w="1021" w:type="dxa"/>
          </w:tcPr>
          <w:p w14:paraId="5933AF18" w14:textId="26189C9C" w:rsidR="007742C5" w:rsidRDefault="007742C5" w:rsidP="00F611C7">
            <w:pPr>
              <w:pStyle w:val="FSCtblMRL2"/>
              <w:rPr>
                <w:lang w:val="en-AU"/>
              </w:rPr>
            </w:pPr>
            <w:r>
              <w:rPr>
                <w:lang w:val="en-AU"/>
              </w:rPr>
              <w:t>0.5</w:t>
            </w:r>
          </w:p>
        </w:tc>
      </w:tr>
      <w:tr w:rsidR="007742C5" w:rsidRPr="009A4AE6" w14:paraId="0BB4A307" w14:textId="77777777" w:rsidTr="007742C5">
        <w:trPr>
          <w:cantSplit/>
        </w:trPr>
        <w:tc>
          <w:tcPr>
            <w:tcW w:w="3402" w:type="dxa"/>
          </w:tcPr>
          <w:p w14:paraId="2B230C86" w14:textId="5E900CCF" w:rsidR="007742C5" w:rsidRDefault="007742C5" w:rsidP="00F611C7">
            <w:pPr>
              <w:pStyle w:val="FSCtblMRL1"/>
              <w:rPr>
                <w:lang w:val="en-AU"/>
              </w:rPr>
            </w:pPr>
            <w:r>
              <w:rPr>
                <w:lang w:val="en-AU"/>
              </w:rPr>
              <w:t xml:space="preserve">Olive oil, virgin </w:t>
            </w:r>
          </w:p>
        </w:tc>
        <w:tc>
          <w:tcPr>
            <w:tcW w:w="1021" w:type="dxa"/>
          </w:tcPr>
          <w:p w14:paraId="7AA449EB" w14:textId="065F2218" w:rsidR="007742C5" w:rsidRDefault="007742C5" w:rsidP="00F611C7">
            <w:pPr>
              <w:pStyle w:val="FSCtblMRL2"/>
              <w:rPr>
                <w:lang w:val="en-AU"/>
              </w:rPr>
            </w:pPr>
            <w:r>
              <w:rPr>
                <w:lang w:val="en-AU"/>
              </w:rPr>
              <w:t>0.07</w:t>
            </w:r>
          </w:p>
        </w:tc>
      </w:tr>
      <w:tr w:rsidR="007742C5" w:rsidRPr="009A4AE6" w14:paraId="09A67C32" w14:textId="77777777" w:rsidTr="007742C5">
        <w:trPr>
          <w:cantSplit/>
        </w:trPr>
        <w:tc>
          <w:tcPr>
            <w:tcW w:w="3402" w:type="dxa"/>
          </w:tcPr>
          <w:p w14:paraId="6E8594D9" w14:textId="578B6E0B" w:rsidR="007742C5" w:rsidRDefault="007742C5" w:rsidP="00F611C7">
            <w:pPr>
              <w:pStyle w:val="FSCtblMRL1"/>
              <w:rPr>
                <w:lang w:val="en-AU"/>
              </w:rPr>
            </w:pPr>
            <w:r>
              <w:rPr>
                <w:lang w:val="en-AU"/>
              </w:rPr>
              <w:t xml:space="preserve">Peas with pods </w:t>
            </w:r>
          </w:p>
        </w:tc>
        <w:tc>
          <w:tcPr>
            <w:tcW w:w="1021" w:type="dxa"/>
          </w:tcPr>
          <w:p w14:paraId="15AC2F7D" w14:textId="78011E08" w:rsidR="007742C5" w:rsidRDefault="007742C5" w:rsidP="00F611C7">
            <w:pPr>
              <w:pStyle w:val="FSCtblMRL2"/>
              <w:rPr>
                <w:lang w:val="en-AU"/>
              </w:rPr>
            </w:pPr>
            <w:r>
              <w:rPr>
                <w:lang w:val="en-AU"/>
              </w:rPr>
              <w:t>0.3</w:t>
            </w:r>
          </w:p>
        </w:tc>
      </w:tr>
      <w:tr w:rsidR="00473B51" w:rsidRPr="009A4AE6" w14:paraId="7C4845AA" w14:textId="77777777" w:rsidTr="007742C5">
        <w:trPr>
          <w:cantSplit/>
        </w:trPr>
        <w:tc>
          <w:tcPr>
            <w:tcW w:w="3402" w:type="dxa"/>
          </w:tcPr>
          <w:p w14:paraId="5B806612" w14:textId="26D6FB7C" w:rsidR="00473B51" w:rsidRDefault="00473B51" w:rsidP="00F611C7">
            <w:pPr>
              <w:pStyle w:val="FSCtblMRL1"/>
              <w:rPr>
                <w:lang w:val="en-AU"/>
              </w:rPr>
            </w:pPr>
            <w:r>
              <w:rPr>
                <w:lang w:val="en-AU"/>
              </w:rPr>
              <w:t>Peas without pods (succulent)</w:t>
            </w:r>
          </w:p>
        </w:tc>
        <w:tc>
          <w:tcPr>
            <w:tcW w:w="1021" w:type="dxa"/>
          </w:tcPr>
          <w:p w14:paraId="67D89E92" w14:textId="64E69CB4" w:rsidR="00473B51" w:rsidRDefault="00473B51" w:rsidP="00F611C7">
            <w:pPr>
              <w:pStyle w:val="FSCtblMRL2"/>
              <w:rPr>
                <w:lang w:val="en-AU"/>
              </w:rPr>
            </w:pPr>
            <w:r>
              <w:rPr>
                <w:lang w:val="en-AU"/>
              </w:rPr>
              <w:t>0.08</w:t>
            </w:r>
          </w:p>
        </w:tc>
      </w:tr>
      <w:tr w:rsidR="007742C5" w:rsidRPr="009A4AE6" w14:paraId="645D1983" w14:textId="77777777" w:rsidTr="007742C5">
        <w:trPr>
          <w:cantSplit/>
        </w:trPr>
        <w:tc>
          <w:tcPr>
            <w:tcW w:w="3402" w:type="dxa"/>
          </w:tcPr>
          <w:p w14:paraId="4875E54F" w14:textId="3965629E" w:rsidR="007742C5" w:rsidRDefault="007742C5" w:rsidP="00F611C7">
            <w:pPr>
              <w:pStyle w:val="FSCtblMRL1"/>
              <w:rPr>
                <w:lang w:val="en-AU"/>
              </w:rPr>
            </w:pPr>
            <w:r>
              <w:rPr>
                <w:lang w:val="en-AU"/>
              </w:rPr>
              <w:t>Pineapple</w:t>
            </w:r>
          </w:p>
        </w:tc>
        <w:tc>
          <w:tcPr>
            <w:tcW w:w="1021" w:type="dxa"/>
          </w:tcPr>
          <w:p w14:paraId="6DEAD0E7" w14:textId="18999788" w:rsidR="007742C5" w:rsidRDefault="007742C5" w:rsidP="00F611C7">
            <w:pPr>
              <w:pStyle w:val="FSCtblMRL2"/>
              <w:rPr>
                <w:lang w:val="en-AU"/>
              </w:rPr>
            </w:pPr>
            <w:r>
              <w:rPr>
                <w:lang w:val="en-AU"/>
              </w:rPr>
              <w:t>0.3</w:t>
            </w:r>
          </w:p>
        </w:tc>
      </w:tr>
      <w:tr w:rsidR="007742C5" w:rsidRPr="009A4AE6" w14:paraId="07FBD471" w14:textId="77777777" w:rsidTr="007742C5">
        <w:trPr>
          <w:cantSplit/>
        </w:trPr>
        <w:tc>
          <w:tcPr>
            <w:tcW w:w="3402" w:type="dxa"/>
          </w:tcPr>
          <w:p w14:paraId="25626A74" w14:textId="4773DE76" w:rsidR="007742C5" w:rsidRDefault="007742C5" w:rsidP="00F611C7">
            <w:pPr>
              <w:pStyle w:val="FSCtblMRL1"/>
              <w:rPr>
                <w:lang w:val="en-AU"/>
              </w:rPr>
            </w:pPr>
            <w:r>
              <w:rPr>
                <w:lang w:val="en-AU"/>
              </w:rPr>
              <w:t xml:space="preserve">Rice </w:t>
            </w:r>
          </w:p>
        </w:tc>
        <w:tc>
          <w:tcPr>
            <w:tcW w:w="1021" w:type="dxa"/>
          </w:tcPr>
          <w:p w14:paraId="4B9AAD6C" w14:textId="3138DA7E" w:rsidR="007742C5" w:rsidRDefault="007742C5" w:rsidP="00F611C7">
            <w:pPr>
              <w:pStyle w:val="FSCtblMRL2"/>
              <w:rPr>
                <w:lang w:val="en-AU"/>
              </w:rPr>
            </w:pPr>
            <w:r>
              <w:rPr>
                <w:lang w:val="en-AU"/>
              </w:rPr>
              <w:t>1.5</w:t>
            </w:r>
          </w:p>
        </w:tc>
      </w:tr>
      <w:tr w:rsidR="007742C5" w:rsidRPr="009A4AE6" w14:paraId="068E2145" w14:textId="77777777" w:rsidTr="007742C5">
        <w:trPr>
          <w:cantSplit/>
        </w:trPr>
        <w:tc>
          <w:tcPr>
            <w:tcW w:w="3402" w:type="dxa"/>
          </w:tcPr>
          <w:p w14:paraId="301C34BF" w14:textId="0008845B" w:rsidR="007742C5" w:rsidRDefault="007742C5" w:rsidP="00F611C7">
            <w:pPr>
              <w:pStyle w:val="FSCtblMRL1"/>
              <w:rPr>
                <w:lang w:val="en-AU"/>
              </w:rPr>
            </w:pPr>
            <w:r>
              <w:rPr>
                <w:lang w:val="en-AU"/>
              </w:rPr>
              <w:t>Rice, husked</w:t>
            </w:r>
          </w:p>
        </w:tc>
        <w:tc>
          <w:tcPr>
            <w:tcW w:w="1021" w:type="dxa"/>
          </w:tcPr>
          <w:p w14:paraId="4520634C" w14:textId="633BB3CB" w:rsidR="007742C5" w:rsidRDefault="007742C5" w:rsidP="00F611C7">
            <w:pPr>
              <w:pStyle w:val="FSCtblMRL2"/>
              <w:rPr>
                <w:lang w:val="en-AU"/>
              </w:rPr>
            </w:pPr>
            <w:r>
              <w:rPr>
                <w:lang w:val="en-AU"/>
              </w:rPr>
              <w:t>0.09</w:t>
            </w:r>
          </w:p>
        </w:tc>
      </w:tr>
      <w:tr w:rsidR="007742C5" w:rsidRPr="009A4AE6" w14:paraId="0DDD2376" w14:textId="77777777" w:rsidTr="00473B51">
        <w:trPr>
          <w:cantSplit/>
        </w:trPr>
        <w:tc>
          <w:tcPr>
            <w:tcW w:w="3402" w:type="dxa"/>
          </w:tcPr>
          <w:p w14:paraId="028377F1" w14:textId="52EA36FB" w:rsidR="007742C5" w:rsidRDefault="007742C5" w:rsidP="00F611C7">
            <w:pPr>
              <w:pStyle w:val="FSCtblMRL1"/>
              <w:rPr>
                <w:lang w:val="en-AU"/>
              </w:rPr>
            </w:pPr>
            <w:r>
              <w:rPr>
                <w:lang w:val="en-AU"/>
              </w:rPr>
              <w:t>Rice, polished</w:t>
            </w:r>
          </w:p>
        </w:tc>
        <w:tc>
          <w:tcPr>
            <w:tcW w:w="1021" w:type="dxa"/>
          </w:tcPr>
          <w:p w14:paraId="089D1938" w14:textId="2BF60BCB" w:rsidR="007742C5" w:rsidRDefault="007742C5" w:rsidP="00F611C7">
            <w:pPr>
              <w:pStyle w:val="FSCtblMRL2"/>
              <w:rPr>
                <w:lang w:val="en-AU"/>
              </w:rPr>
            </w:pPr>
            <w:r>
              <w:rPr>
                <w:lang w:val="en-AU"/>
              </w:rPr>
              <w:t>0.03</w:t>
            </w:r>
          </w:p>
        </w:tc>
      </w:tr>
      <w:tr w:rsidR="00473B51" w:rsidRPr="009A4AE6" w14:paraId="685EDFE8" w14:textId="77777777" w:rsidTr="00473B51">
        <w:trPr>
          <w:cantSplit/>
        </w:trPr>
        <w:tc>
          <w:tcPr>
            <w:tcW w:w="3402" w:type="dxa"/>
          </w:tcPr>
          <w:p w14:paraId="2E1F4393" w14:textId="22DC06C4" w:rsidR="00473B51" w:rsidRDefault="00473B51" w:rsidP="00F611C7">
            <w:pPr>
              <w:pStyle w:val="FSCtblMRL1"/>
              <w:rPr>
                <w:lang w:val="en-AU"/>
              </w:rPr>
            </w:pPr>
            <w:r>
              <w:rPr>
                <w:lang w:val="en-AU"/>
              </w:rPr>
              <w:t>Sugar cane</w:t>
            </w:r>
          </w:p>
        </w:tc>
        <w:tc>
          <w:tcPr>
            <w:tcW w:w="1021" w:type="dxa"/>
          </w:tcPr>
          <w:p w14:paraId="00701EEB" w14:textId="2D5243A8" w:rsidR="00473B51" w:rsidRDefault="00473B51" w:rsidP="00F611C7">
            <w:pPr>
              <w:pStyle w:val="FSCtblMRL2"/>
              <w:rPr>
                <w:lang w:val="en-AU"/>
              </w:rPr>
            </w:pPr>
            <w:r>
              <w:rPr>
                <w:lang w:val="en-AU"/>
              </w:rPr>
              <w:t>0.08</w:t>
            </w:r>
          </w:p>
        </w:tc>
      </w:tr>
      <w:tr w:rsidR="00473B51" w:rsidRPr="009A4AE6" w14:paraId="4463BED8" w14:textId="77777777" w:rsidTr="00473B51">
        <w:trPr>
          <w:cantSplit/>
        </w:trPr>
        <w:tc>
          <w:tcPr>
            <w:tcW w:w="3402" w:type="dxa"/>
          </w:tcPr>
          <w:p w14:paraId="7B7017E2" w14:textId="1C9B8FB1" w:rsidR="00473B51" w:rsidRDefault="00473B51" w:rsidP="00F611C7">
            <w:pPr>
              <w:pStyle w:val="FSCtblMRL1"/>
              <w:rPr>
                <w:lang w:val="en-AU"/>
              </w:rPr>
            </w:pPr>
            <w:r>
              <w:rPr>
                <w:lang w:val="en-AU"/>
              </w:rPr>
              <w:t>Tea, green, black</w:t>
            </w:r>
          </w:p>
        </w:tc>
        <w:tc>
          <w:tcPr>
            <w:tcW w:w="1021" w:type="dxa"/>
          </w:tcPr>
          <w:p w14:paraId="165134D0" w14:textId="3421A015" w:rsidR="00473B51" w:rsidRDefault="00473B51" w:rsidP="00F611C7">
            <w:pPr>
              <w:pStyle w:val="FSCtblMRL2"/>
              <w:rPr>
                <w:lang w:val="en-AU"/>
              </w:rPr>
            </w:pPr>
            <w:r>
              <w:rPr>
                <w:lang w:val="en-AU"/>
              </w:rPr>
              <w:t>6</w:t>
            </w:r>
          </w:p>
        </w:tc>
      </w:tr>
      <w:tr w:rsidR="00473B51" w:rsidRPr="009A4AE6" w14:paraId="62E5AC36" w14:textId="77777777" w:rsidTr="00F611C7">
        <w:trPr>
          <w:cantSplit/>
        </w:trPr>
        <w:tc>
          <w:tcPr>
            <w:tcW w:w="3402" w:type="dxa"/>
            <w:tcBorders>
              <w:bottom w:val="single" w:sz="4" w:space="0" w:color="auto"/>
            </w:tcBorders>
          </w:tcPr>
          <w:p w14:paraId="58A724FD" w14:textId="1D4FCBD3" w:rsidR="00473B51" w:rsidRDefault="00473B51" w:rsidP="00F611C7">
            <w:pPr>
              <w:pStyle w:val="FSCtblMRL1"/>
              <w:rPr>
                <w:lang w:val="en-AU"/>
              </w:rPr>
            </w:pPr>
            <w:r>
              <w:t>Witloof chicory (sprouts)</w:t>
            </w:r>
          </w:p>
        </w:tc>
        <w:tc>
          <w:tcPr>
            <w:tcW w:w="1021" w:type="dxa"/>
            <w:tcBorders>
              <w:bottom w:val="single" w:sz="4" w:space="0" w:color="auto"/>
            </w:tcBorders>
          </w:tcPr>
          <w:p w14:paraId="1F42DB59" w14:textId="2B0B6BF0" w:rsidR="00473B51" w:rsidRDefault="00473B51" w:rsidP="00F611C7">
            <w:pPr>
              <w:pStyle w:val="FSCtblMRL2"/>
              <w:rPr>
                <w:lang w:val="en-AU"/>
              </w:rPr>
            </w:pPr>
            <w:r>
              <w:rPr>
                <w:lang w:val="en-AU"/>
              </w:rPr>
              <w:t>0.09</w:t>
            </w:r>
          </w:p>
        </w:tc>
      </w:tr>
    </w:tbl>
    <w:p w14:paraId="15A11E23" w14:textId="1300DE5C" w:rsidR="007742C5" w:rsidRDefault="007742C5" w:rsidP="00B64E16"/>
    <w:tbl>
      <w:tblPr>
        <w:tblW w:w="4423" w:type="dxa"/>
        <w:tblLayout w:type="fixed"/>
        <w:tblCellMar>
          <w:left w:w="80" w:type="dxa"/>
          <w:right w:w="80" w:type="dxa"/>
        </w:tblCellMar>
        <w:tblLook w:val="0000" w:firstRow="0" w:lastRow="0" w:firstColumn="0" w:lastColumn="0" w:noHBand="0" w:noVBand="0"/>
      </w:tblPr>
      <w:tblGrid>
        <w:gridCol w:w="3402"/>
        <w:gridCol w:w="1021"/>
      </w:tblGrid>
      <w:tr w:rsidR="007742C5" w:rsidRPr="009A4AE6" w14:paraId="4363C077" w14:textId="77777777" w:rsidTr="00F611C7">
        <w:trPr>
          <w:cantSplit/>
        </w:trPr>
        <w:tc>
          <w:tcPr>
            <w:tcW w:w="4423" w:type="dxa"/>
            <w:gridSpan w:val="2"/>
            <w:tcBorders>
              <w:top w:val="single" w:sz="4" w:space="0" w:color="auto"/>
            </w:tcBorders>
            <w:shd w:val="clear" w:color="auto" w:fill="auto"/>
          </w:tcPr>
          <w:p w14:paraId="62B48BCA" w14:textId="28A4D1EC" w:rsidR="007742C5" w:rsidRPr="009A4AE6" w:rsidRDefault="007742C5" w:rsidP="00F611C7">
            <w:pPr>
              <w:pStyle w:val="FSCtblh3"/>
            </w:pPr>
            <w:r>
              <w:t xml:space="preserve">Agvet chemical: </w:t>
            </w:r>
            <w:r w:rsidR="001B4435">
              <w:t>P</w:t>
            </w:r>
            <w:r w:rsidR="001B4435" w:rsidRPr="001B4435">
              <w:t>yraflufen-ethyl</w:t>
            </w:r>
          </w:p>
        </w:tc>
      </w:tr>
      <w:tr w:rsidR="007742C5" w:rsidRPr="009A4AE6" w14:paraId="4A11E1DD" w14:textId="77777777" w:rsidTr="003C514C">
        <w:trPr>
          <w:cantSplit/>
        </w:trPr>
        <w:tc>
          <w:tcPr>
            <w:tcW w:w="4423" w:type="dxa"/>
            <w:gridSpan w:val="2"/>
            <w:tcBorders>
              <w:bottom w:val="single" w:sz="4" w:space="0" w:color="auto"/>
            </w:tcBorders>
            <w:shd w:val="clear" w:color="auto" w:fill="auto"/>
          </w:tcPr>
          <w:p w14:paraId="72F20760" w14:textId="53C73473" w:rsidR="007742C5" w:rsidRPr="009A4AE6" w:rsidRDefault="001B4435" w:rsidP="00F611C7">
            <w:pPr>
              <w:pStyle w:val="FSCtblh4"/>
            </w:pPr>
            <w:r w:rsidRPr="001B4435">
              <w:t>Permitted residue:  Sum of pyraflufen-ethyl and its acid metabolite (2-chloro-5-(4-chloro-5-difluoromethoxy-1-methylpyrazol-3-yl)-4-fluorophenoxyacetic acid)</w:t>
            </w:r>
          </w:p>
        </w:tc>
      </w:tr>
      <w:tr w:rsidR="007742C5" w:rsidRPr="009A4AE6" w14:paraId="5B6B70F0" w14:textId="77777777" w:rsidTr="003C514C">
        <w:trPr>
          <w:cantSplit/>
        </w:trPr>
        <w:tc>
          <w:tcPr>
            <w:tcW w:w="3402" w:type="dxa"/>
            <w:tcBorders>
              <w:top w:val="single" w:sz="4" w:space="0" w:color="auto"/>
              <w:bottom w:val="single" w:sz="4" w:space="0" w:color="auto"/>
            </w:tcBorders>
          </w:tcPr>
          <w:p w14:paraId="2B12BC05" w14:textId="34471BB1" w:rsidR="007742C5" w:rsidRPr="009A4AE6" w:rsidRDefault="001B4435" w:rsidP="00F611C7">
            <w:pPr>
              <w:pStyle w:val="FSCtblMRL1"/>
              <w:rPr>
                <w:lang w:val="en-AU"/>
              </w:rPr>
            </w:pPr>
            <w:r>
              <w:rPr>
                <w:lang w:val="en-AU"/>
              </w:rPr>
              <w:t xml:space="preserve">Hops, dry </w:t>
            </w:r>
          </w:p>
        </w:tc>
        <w:tc>
          <w:tcPr>
            <w:tcW w:w="1021" w:type="dxa"/>
            <w:tcBorders>
              <w:top w:val="single" w:sz="4" w:space="0" w:color="auto"/>
              <w:bottom w:val="single" w:sz="4" w:space="0" w:color="auto"/>
            </w:tcBorders>
          </w:tcPr>
          <w:p w14:paraId="08C3D267" w14:textId="4D948E3D" w:rsidR="007742C5" w:rsidRPr="009A4AE6" w:rsidRDefault="001B4435" w:rsidP="00F611C7">
            <w:pPr>
              <w:pStyle w:val="FSCtblMRL2"/>
              <w:rPr>
                <w:lang w:val="en-AU"/>
              </w:rPr>
            </w:pPr>
            <w:r>
              <w:rPr>
                <w:lang w:val="en-AU"/>
              </w:rPr>
              <w:t>*0.1</w:t>
            </w:r>
          </w:p>
        </w:tc>
      </w:tr>
    </w:tbl>
    <w:p w14:paraId="235F2DC4" w14:textId="585D8865" w:rsidR="007742C5" w:rsidRDefault="007742C5" w:rsidP="00B64E16"/>
    <w:tbl>
      <w:tblPr>
        <w:tblW w:w="4423" w:type="dxa"/>
        <w:tblLayout w:type="fixed"/>
        <w:tblCellMar>
          <w:left w:w="80" w:type="dxa"/>
          <w:right w:w="80" w:type="dxa"/>
        </w:tblCellMar>
        <w:tblLook w:val="0000" w:firstRow="0" w:lastRow="0" w:firstColumn="0" w:lastColumn="0" w:noHBand="0" w:noVBand="0"/>
      </w:tblPr>
      <w:tblGrid>
        <w:gridCol w:w="3402"/>
        <w:gridCol w:w="1021"/>
      </w:tblGrid>
      <w:tr w:rsidR="007742C5" w:rsidRPr="009A4AE6" w14:paraId="451AC5C3" w14:textId="77777777" w:rsidTr="00F611C7">
        <w:trPr>
          <w:cantSplit/>
        </w:trPr>
        <w:tc>
          <w:tcPr>
            <w:tcW w:w="4423" w:type="dxa"/>
            <w:gridSpan w:val="2"/>
            <w:tcBorders>
              <w:top w:val="single" w:sz="4" w:space="0" w:color="auto"/>
            </w:tcBorders>
            <w:shd w:val="clear" w:color="auto" w:fill="auto"/>
          </w:tcPr>
          <w:p w14:paraId="3F9B550E" w14:textId="6559CB79" w:rsidR="007742C5" w:rsidRPr="009A4AE6" w:rsidRDefault="007742C5" w:rsidP="00F611C7">
            <w:pPr>
              <w:pStyle w:val="FSCtblh3"/>
            </w:pPr>
            <w:r>
              <w:t xml:space="preserve">Agvet chemical: </w:t>
            </w:r>
            <w:r w:rsidR="001B4435" w:rsidRPr="001B4435">
              <w:t>Pyrethrins</w:t>
            </w:r>
          </w:p>
        </w:tc>
      </w:tr>
      <w:tr w:rsidR="007742C5" w:rsidRPr="009A4AE6" w14:paraId="1DE0AD73" w14:textId="77777777" w:rsidTr="003C514C">
        <w:trPr>
          <w:cantSplit/>
        </w:trPr>
        <w:tc>
          <w:tcPr>
            <w:tcW w:w="4423" w:type="dxa"/>
            <w:gridSpan w:val="2"/>
            <w:tcBorders>
              <w:bottom w:val="single" w:sz="4" w:space="0" w:color="auto"/>
            </w:tcBorders>
            <w:shd w:val="clear" w:color="auto" w:fill="auto"/>
          </w:tcPr>
          <w:p w14:paraId="7E4450E7" w14:textId="379A1057" w:rsidR="007742C5" w:rsidRPr="009A4AE6" w:rsidRDefault="001B4435" w:rsidP="00F611C7">
            <w:pPr>
              <w:pStyle w:val="FSCtblh4"/>
            </w:pPr>
            <w:r w:rsidRPr="001B4435">
              <w:t>Permitted residue:  Sum of pyrethrins i and ii, Cinerinsi i and ii and jasmolins i and ii, determined after calibration by means of the International Pyrethrum Standard</w:t>
            </w:r>
          </w:p>
        </w:tc>
      </w:tr>
      <w:tr w:rsidR="007742C5" w:rsidRPr="009A4AE6" w14:paraId="2A03DC2A" w14:textId="77777777" w:rsidTr="003C514C">
        <w:trPr>
          <w:cantSplit/>
        </w:trPr>
        <w:tc>
          <w:tcPr>
            <w:tcW w:w="3402" w:type="dxa"/>
            <w:tcBorders>
              <w:top w:val="single" w:sz="4" w:space="0" w:color="auto"/>
              <w:bottom w:val="single" w:sz="4" w:space="0" w:color="auto"/>
            </w:tcBorders>
          </w:tcPr>
          <w:p w14:paraId="4F6ACE3F" w14:textId="17E9C850" w:rsidR="007742C5" w:rsidRPr="009A4AE6" w:rsidRDefault="00DD20BC" w:rsidP="00F611C7">
            <w:pPr>
              <w:pStyle w:val="FSCtblMRL1"/>
              <w:rPr>
                <w:lang w:val="en-AU"/>
              </w:rPr>
            </w:pPr>
            <w:r>
              <w:rPr>
                <w:lang w:val="en-AU"/>
              </w:rPr>
              <w:t>Herbs</w:t>
            </w:r>
          </w:p>
        </w:tc>
        <w:tc>
          <w:tcPr>
            <w:tcW w:w="1021" w:type="dxa"/>
            <w:tcBorders>
              <w:top w:val="single" w:sz="4" w:space="0" w:color="auto"/>
              <w:bottom w:val="single" w:sz="4" w:space="0" w:color="auto"/>
            </w:tcBorders>
          </w:tcPr>
          <w:p w14:paraId="4F772CF0" w14:textId="2805C92E" w:rsidR="007742C5" w:rsidRPr="009A4AE6" w:rsidRDefault="00DD20BC" w:rsidP="00F611C7">
            <w:pPr>
              <w:pStyle w:val="FSCtblMRL2"/>
              <w:rPr>
                <w:lang w:val="en-AU"/>
              </w:rPr>
            </w:pPr>
            <w:r>
              <w:rPr>
                <w:lang w:val="en-AU"/>
              </w:rPr>
              <w:t>1</w:t>
            </w:r>
          </w:p>
        </w:tc>
      </w:tr>
    </w:tbl>
    <w:p w14:paraId="174662F6" w14:textId="663025C3" w:rsidR="007742C5" w:rsidRDefault="007742C5" w:rsidP="00B64E16"/>
    <w:tbl>
      <w:tblPr>
        <w:tblW w:w="4423" w:type="dxa"/>
        <w:tblLayout w:type="fixed"/>
        <w:tblCellMar>
          <w:left w:w="80" w:type="dxa"/>
          <w:right w:w="80" w:type="dxa"/>
        </w:tblCellMar>
        <w:tblLook w:val="0000" w:firstRow="0" w:lastRow="0" w:firstColumn="0" w:lastColumn="0" w:noHBand="0" w:noVBand="0"/>
      </w:tblPr>
      <w:tblGrid>
        <w:gridCol w:w="3402"/>
        <w:gridCol w:w="1021"/>
      </w:tblGrid>
      <w:tr w:rsidR="007742C5" w:rsidRPr="009A4AE6" w14:paraId="60E29B04" w14:textId="77777777" w:rsidTr="00F611C7">
        <w:trPr>
          <w:cantSplit/>
        </w:trPr>
        <w:tc>
          <w:tcPr>
            <w:tcW w:w="4423" w:type="dxa"/>
            <w:gridSpan w:val="2"/>
            <w:tcBorders>
              <w:top w:val="single" w:sz="4" w:space="0" w:color="auto"/>
            </w:tcBorders>
            <w:shd w:val="clear" w:color="auto" w:fill="auto"/>
          </w:tcPr>
          <w:p w14:paraId="12945DE3" w14:textId="59121CF0" w:rsidR="007742C5" w:rsidRPr="009A4AE6" w:rsidRDefault="007742C5" w:rsidP="00F611C7">
            <w:pPr>
              <w:pStyle w:val="FSCtblh3"/>
            </w:pPr>
            <w:r>
              <w:t xml:space="preserve">Agvet chemical: </w:t>
            </w:r>
            <w:r w:rsidR="00DD20BC" w:rsidRPr="00DD20BC">
              <w:t>Pyriofenone</w:t>
            </w:r>
          </w:p>
        </w:tc>
      </w:tr>
      <w:tr w:rsidR="007742C5" w:rsidRPr="009A4AE6" w14:paraId="0C682ED0" w14:textId="77777777" w:rsidTr="00F611C7">
        <w:trPr>
          <w:cantSplit/>
        </w:trPr>
        <w:tc>
          <w:tcPr>
            <w:tcW w:w="4423" w:type="dxa"/>
            <w:gridSpan w:val="2"/>
            <w:tcBorders>
              <w:bottom w:val="single" w:sz="4" w:space="0" w:color="auto"/>
            </w:tcBorders>
            <w:shd w:val="clear" w:color="auto" w:fill="auto"/>
          </w:tcPr>
          <w:p w14:paraId="3DB60EF2" w14:textId="0DBEA779" w:rsidR="007742C5" w:rsidRPr="009A4AE6" w:rsidRDefault="00DD20BC" w:rsidP="00F611C7">
            <w:pPr>
              <w:pStyle w:val="FSCtblh4"/>
            </w:pPr>
            <w:r w:rsidRPr="00DD20BC">
              <w:t>Permitted residue:  Pyriofenone</w:t>
            </w:r>
          </w:p>
        </w:tc>
      </w:tr>
      <w:tr w:rsidR="007742C5" w:rsidRPr="009A4AE6" w14:paraId="570B58FC" w14:textId="77777777" w:rsidTr="00F611C7">
        <w:trPr>
          <w:cantSplit/>
        </w:trPr>
        <w:tc>
          <w:tcPr>
            <w:tcW w:w="3402" w:type="dxa"/>
            <w:tcBorders>
              <w:top w:val="single" w:sz="4" w:space="0" w:color="auto"/>
            </w:tcBorders>
          </w:tcPr>
          <w:p w14:paraId="13D88D53" w14:textId="4DA72E13" w:rsidR="007742C5" w:rsidRPr="009A4AE6" w:rsidRDefault="00DD20BC" w:rsidP="00F611C7">
            <w:pPr>
              <w:pStyle w:val="FSCtblMRL1"/>
              <w:rPr>
                <w:lang w:val="en-AU"/>
              </w:rPr>
            </w:pPr>
            <w:r>
              <w:t>Berrie</w:t>
            </w:r>
            <w:r w:rsidR="00ED28FC">
              <w:t xml:space="preserve">s and other small fruit [except Cane berries (= Blackberries; Dewberries (including Boysenberry; Loganberry and Youngberry); Raspberries, red, black); </w:t>
            </w:r>
            <w:r>
              <w:t>cloudberry; cranberry; strawberry]</w:t>
            </w:r>
          </w:p>
        </w:tc>
        <w:tc>
          <w:tcPr>
            <w:tcW w:w="1021" w:type="dxa"/>
            <w:tcBorders>
              <w:top w:val="single" w:sz="4" w:space="0" w:color="auto"/>
            </w:tcBorders>
          </w:tcPr>
          <w:p w14:paraId="75B25F9F" w14:textId="4004EBCC" w:rsidR="007742C5" w:rsidRPr="009A4AE6" w:rsidRDefault="00DD20BC" w:rsidP="00F611C7">
            <w:pPr>
              <w:pStyle w:val="FSCtblMRL2"/>
              <w:rPr>
                <w:lang w:val="en-AU"/>
              </w:rPr>
            </w:pPr>
            <w:r>
              <w:rPr>
                <w:lang w:val="en-AU"/>
              </w:rPr>
              <w:t>1.5</w:t>
            </w:r>
          </w:p>
        </w:tc>
      </w:tr>
      <w:tr w:rsidR="007742C5" w:rsidRPr="009A4AE6" w14:paraId="5C852FAE" w14:textId="77777777" w:rsidTr="006528E6">
        <w:trPr>
          <w:cantSplit/>
        </w:trPr>
        <w:tc>
          <w:tcPr>
            <w:tcW w:w="3402" w:type="dxa"/>
          </w:tcPr>
          <w:p w14:paraId="6961B00F" w14:textId="0981B208" w:rsidR="007742C5" w:rsidRDefault="00ED28FC" w:rsidP="00F611C7">
            <w:pPr>
              <w:pStyle w:val="FSCtblMRL1"/>
              <w:rPr>
                <w:lang w:val="en-AU"/>
              </w:rPr>
            </w:pPr>
            <w:r>
              <w:t>Cane berries (= Blackberries; Dewberries (including Boysenberry; Loganberry and Youngberry); Raspberries, red, black)</w:t>
            </w:r>
          </w:p>
        </w:tc>
        <w:tc>
          <w:tcPr>
            <w:tcW w:w="1021" w:type="dxa"/>
          </w:tcPr>
          <w:p w14:paraId="63AC1A98" w14:textId="7002BC51" w:rsidR="007742C5" w:rsidRDefault="006528E6" w:rsidP="00F611C7">
            <w:pPr>
              <w:pStyle w:val="FSCtblMRL2"/>
              <w:rPr>
                <w:lang w:val="en-AU"/>
              </w:rPr>
            </w:pPr>
            <w:r>
              <w:rPr>
                <w:lang w:val="en-AU"/>
              </w:rPr>
              <w:t>0.9</w:t>
            </w:r>
          </w:p>
        </w:tc>
      </w:tr>
      <w:tr w:rsidR="006528E6" w:rsidRPr="009A4AE6" w14:paraId="22828BBA" w14:textId="77777777" w:rsidTr="006528E6">
        <w:trPr>
          <w:cantSplit/>
        </w:trPr>
        <w:tc>
          <w:tcPr>
            <w:tcW w:w="3402" w:type="dxa"/>
          </w:tcPr>
          <w:p w14:paraId="20A838FD" w14:textId="3F04AAC9" w:rsidR="006528E6" w:rsidRDefault="006528E6" w:rsidP="00F611C7">
            <w:pPr>
              <w:pStyle w:val="FSCtblMRL1"/>
            </w:pPr>
            <w:r>
              <w:t>Cloudberry</w:t>
            </w:r>
          </w:p>
        </w:tc>
        <w:tc>
          <w:tcPr>
            <w:tcW w:w="1021" w:type="dxa"/>
          </w:tcPr>
          <w:p w14:paraId="709F18AD" w14:textId="72593A9A" w:rsidR="006528E6" w:rsidRDefault="006528E6" w:rsidP="00F611C7">
            <w:pPr>
              <w:pStyle w:val="FSCtblMRL2"/>
              <w:rPr>
                <w:lang w:val="en-AU"/>
              </w:rPr>
            </w:pPr>
            <w:r>
              <w:rPr>
                <w:lang w:val="en-AU"/>
              </w:rPr>
              <w:t>0.5</w:t>
            </w:r>
          </w:p>
        </w:tc>
      </w:tr>
      <w:tr w:rsidR="006528E6" w:rsidRPr="009A4AE6" w14:paraId="65E7A067" w14:textId="77777777" w:rsidTr="006528E6">
        <w:trPr>
          <w:cantSplit/>
        </w:trPr>
        <w:tc>
          <w:tcPr>
            <w:tcW w:w="3402" w:type="dxa"/>
          </w:tcPr>
          <w:p w14:paraId="4EABA4D2" w14:textId="687E12C9" w:rsidR="006528E6" w:rsidRDefault="006528E6" w:rsidP="00F611C7">
            <w:pPr>
              <w:pStyle w:val="FSCtblMRL1"/>
            </w:pPr>
            <w:r>
              <w:t>Cranberry</w:t>
            </w:r>
          </w:p>
        </w:tc>
        <w:tc>
          <w:tcPr>
            <w:tcW w:w="1021" w:type="dxa"/>
          </w:tcPr>
          <w:p w14:paraId="29DEDD97" w14:textId="422BADC2" w:rsidR="006528E6" w:rsidRDefault="006528E6" w:rsidP="00F611C7">
            <w:pPr>
              <w:pStyle w:val="FSCtblMRL2"/>
              <w:rPr>
                <w:lang w:val="en-AU"/>
              </w:rPr>
            </w:pPr>
            <w:r>
              <w:rPr>
                <w:lang w:val="en-AU"/>
              </w:rPr>
              <w:t>0.5</w:t>
            </w:r>
          </w:p>
        </w:tc>
      </w:tr>
      <w:tr w:rsidR="006528E6" w:rsidRPr="009A4AE6" w14:paraId="54FDD000" w14:textId="77777777" w:rsidTr="00F611C7">
        <w:trPr>
          <w:cantSplit/>
        </w:trPr>
        <w:tc>
          <w:tcPr>
            <w:tcW w:w="3402" w:type="dxa"/>
            <w:tcBorders>
              <w:bottom w:val="single" w:sz="4" w:space="0" w:color="auto"/>
            </w:tcBorders>
          </w:tcPr>
          <w:p w14:paraId="7131C380" w14:textId="01C4936E" w:rsidR="006528E6" w:rsidRDefault="006528E6" w:rsidP="00F611C7">
            <w:pPr>
              <w:pStyle w:val="FSCtblMRL1"/>
            </w:pPr>
            <w:r>
              <w:t>Strawberry</w:t>
            </w:r>
          </w:p>
        </w:tc>
        <w:tc>
          <w:tcPr>
            <w:tcW w:w="1021" w:type="dxa"/>
            <w:tcBorders>
              <w:bottom w:val="single" w:sz="4" w:space="0" w:color="auto"/>
            </w:tcBorders>
          </w:tcPr>
          <w:p w14:paraId="1D25FA3E" w14:textId="0B225629" w:rsidR="006528E6" w:rsidRDefault="006528E6" w:rsidP="00F611C7">
            <w:pPr>
              <w:pStyle w:val="FSCtblMRL2"/>
              <w:rPr>
                <w:lang w:val="en-AU"/>
              </w:rPr>
            </w:pPr>
            <w:r>
              <w:rPr>
                <w:lang w:val="en-AU"/>
              </w:rPr>
              <w:t>0.5</w:t>
            </w:r>
          </w:p>
        </w:tc>
      </w:tr>
    </w:tbl>
    <w:p w14:paraId="602599DB" w14:textId="3C9D1BD7" w:rsidR="007742C5" w:rsidRDefault="007742C5" w:rsidP="00B64E16"/>
    <w:tbl>
      <w:tblPr>
        <w:tblW w:w="4423" w:type="dxa"/>
        <w:tblLayout w:type="fixed"/>
        <w:tblCellMar>
          <w:left w:w="80" w:type="dxa"/>
          <w:right w:w="80" w:type="dxa"/>
        </w:tblCellMar>
        <w:tblLook w:val="0000" w:firstRow="0" w:lastRow="0" w:firstColumn="0" w:lastColumn="0" w:noHBand="0" w:noVBand="0"/>
      </w:tblPr>
      <w:tblGrid>
        <w:gridCol w:w="3402"/>
        <w:gridCol w:w="1021"/>
      </w:tblGrid>
      <w:tr w:rsidR="006528E6" w:rsidRPr="009A4AE6" w14:paraId="5DDFB978" w14:textId="77777777" w:rsidTr="00F611C7">
        <w:trPr>
          <w:cantSplit/>
        </w:trPr>
        <w:tc>
          <w:tcPr>
            <w:tcW w:w="4423" w:type="dxa"/>
            <w:gridSpan w:val="2"/>
            <w:tcBorders>
              <w:top w:val="single" w:sz="4" w:space="0" w:color="auto"/>
            </w:tcBorders>
            <w:shd w:val="clear" w:color="auto" w:fill="auto"/>
          </w:tcPr>
          <w:p w14:paraId="15BBBA1D" w14:textId="72634242" w:rsidR="006528E6" w:rsidRPr="009A4AE6" w:rsidRDefault="006528E6" w:rsidP="00F611C7">
            <w:pPr>
              <w:pStyle w:val="FSCtblh3"/>
            </w:pPr>
            <w:r>
              <w:t xml:space="preserve">Agvet chemical: </w:t>
            </w:r>
            <w:r w:rsidRPr="006528E6">
              <w:t>Pyriproxyfen</w:t>
            </w:r>
          </w:p>
        </w:tc>
      </w:tr>
      <w:tr w:rsidR="006528E6" w:rsidRPr="009A4AE6" w14:paraId="7ABF0DE7" w14:textId="77777777" w:rsidTr="00F611C7">
        <w:trPr>
          <w:cantSplit/>
        </w:trPr>
        <w:tc>
          <w:tcPr>
            <w:tcW w:w="4423" w:type="dxa"/>
            <w:gridSpan w:val="2"/>
            <w:tcBorders>
              <w:bottom w:val="single" w:sz="4" w:space="0" w:color="auto"/>
            </w:tcBorders>
            <w:shd w:val="clear" w:color="auto" w:fill="auto"/>
          </w:tcPr>
          <w:p w14:paraId="3838EBE9" w14:textId="6C980F91" w:rsidR="006528E6" w:rsidRPr="009A4AE6" w:rsidRDefault="006528E6" w:rsidP="00F611C7">
            <w:pPr>
              <w:pStyle w:val="FSCtblh4"/>
            </w:pPr>
            <w:r w:rsidRPr="006528E6">
              <w:t>Permitted residue:  Pyriproxyfen</w:t>
            </w:r>
          </w:p>
        </w:tc>
      </w:tr>
      <w:tr w:rsidR="006528E6" w:rsidRPr="009A4AE6" w14:paraId="12ED7602" w14:textId="77777777" w:rsidTr="003C514C">
        <w:trPr>
          <w:cantSplit/>
        </w:trPr>
        <w:tc>
          <w:tcPr>
            <w:tcW w:w="3402" w:type="dxa"/>
            <w:tcBorders>
              <w:top w:val="single" w:sz="4" w:space="0" w:color="auto"/>
            </w:tcBorders>
          </w:tcPr>
          <w:p w14:paraId="36175A11" w14:textId="2A4E1837" w:rsidR="006528E6" w:rsidRDefault="006528E6" w:rsidP="00F611C7">
            <w:pPr>
              <w:pStyle w:val="FSCtblMRL1"/>
              <w:rPr>
                <w:lang w:val="en-AU"/>
              </w:rPr>
            </w:pPr>
            <w:r w:rsidRPr="006528E6">
              <w:rPr>
                <w:lang w:val="en-AU"/>
              </w:rPr>
              <w:t>Fruiting vegetables, other than cucurbits [except peppers, chili (dry)]</w:t>
            </w:r>
          </w:p>
        </w:tc>
        <w:tc>
          <w:tcPr>
            <w:tcW w:w="1021" w:type="dxa"/>
            <w:tcBorders>
              <w:top w:val="single" w:sz="4" w:space="0" w:color="auto"/>
            </w:tcBorders>
          </w:tcPr>
          <w:p w14:paraId="38E70D13" w14:textId="22A43799" w:rsidR="006528E6" w:rsidRDefault="006528E6" w:rsidP="00F611C7">
            <w:pPr>
              <w:pStyle w:val="FSCtblMRL2"/>
              <w:rPr>
                <w:lang w:val="en-AU"/>
              </w:rPr>
            </w:pPr>
            <w:r>
              <w:rPr>
                <w:lang w:val="en-AU"/>
              </w:rPr>
              <w:t>1</w:t>
            </w:r>
          </w:p>
        </w:tc>
      </w:tr>
      <w:tr w:rsidR="006528E6" w:rsidRPr="009A4AE6" w14:paraId="6901525D" w14:textId="77777777" w:rsidTr="003C514C">
        <w:trPr>
          <w:cantSplit/>
        </w:trPr>
        <w:tc>
          <w:tcPr>
            <w:tcW w:w="3402" w:type="dxa"/>
          </w:tcPr>
          <w:p w14:paraId="0E8542F8" w14:textId="37E484A8" w:rsidR="006528E6" w:rsidRPr="009A4AE6" w:rsidRDefault="006528E6" w:rsidP="00F611C7">
            <w:pPr>
              <w:pStyle w:val="FSCtblMRL1"/>
              <w:rPr>
                <w:lang w:val="en-AU"/>
              </w:rPr>
            </w:pPr>
            <w:r>
              <w:rPr>
                <w:lang w:val="en-AU"/>
              </w:rPr>
              <w:t>Papaya</w:t>
            </w:r>
          </w:p>
        </w:tc>
        <w:tc>
          <w:tcPr>
            <w:tcW w:w="1021" w:type="dxa"/>
          </w:tcPr>
          <w:p w14:paraId="2966D4E0" w14:textId="13AB3325" w:rsidR="006528E6" w:rsidRPr="009A4AE6" w:rsidRDefault="006528E6" w:rsidP="00F611C7">
            <w:pPr>
              <w:pStyle w:val="FSCtblMRL2"/>
              <w:rPr>
                <w:lang w:val="en-AU"/>
              </w:rPr>
            </w:pPr>
            <w:r>
              <w:rPr>
                <w:lang w:val="en-AU"/>
              </w:rPr>
              <w:t>0.3</w:t>
            </w:r>
          </w:p>
        </w:tc>
      </w:tr>
      <w:tr w:rsidR="006528E6" w:rsidRPr="009A4AE6" w14:paraId="605BC378" w14:textId="77777777" w:rsidTr="003C514C">
        <w:trPr>
          <w:cantSplit/>
        </w:trPr>
        <w:tc>
          <w:tcPr>
            <w:tcW w:w="3402" w:type="dxa"/>
          </w:tcPr>
          <w:p w14:paraId="7C2CB5C7" w14:textId="748FEA1E" w:rsidR="006528E6" w:rsidRDefault="006528E6" w:rsidP="00F611C7">
            <w:pPr>
              <w:pStyle w:val="FSCtblMRL1"/>
              <w:rPr>
                <w:lang w:val="en-AU"/>
              </w:rPr>
            </w:pPr>
            <w:r>
              <w:rPr>
                <w:lang w:val="en-AU"/>
              </w:rPr>
              <w:t>Peanut</w:t>
            </w:r>
          </w:p>
        </w:tc>
        <w:tc>
          <w:tcPr>
            <w:tcW w:w="1021" w:type="dxa"/>
          </w:tcPr>
          <w:p w14:paraId="5A4691FF" w14:textId="34DC0710" w:rsidR="006528E6" w:rsidRDefault="004B5DD9" w:rsidP="00F611C7">
            <w:pPr>
              <w:pStyle w:val="FSCtblMRL2"/>
              <w:rPr>
                <w:lang w:val="en-AU"/>
              </w:rPr>
            </w:pPr>
            <w:r>
              <w:rPr>
                <w:lang w:val="en-AU"/>
              </w:rPr>
              <w:t>0.2</w:t>
            </w:r>
          </w:p>
        </w:tc>
      </w:tr>
      <w:tr w:rsidR="006528E6" w:rsidRPr="009A4AE6" w14:paraId="4AA7C19C" w14:textId="77777777" w:rsidTr="00F611C7">
        <w:trPr>
          <w:cantSplit/>
        </w:trPr>
        <w:tc>
          <w:tcPr>
            <w:tcW w:w="3402" w:type="dxa"/>
            <w:tcBorders>
              <w:bottom w:val="single" w:sz="4" w:space="0" w:color="auto"/>
            </w:tcBorders>
          </w:tcPr>
          <w:p w14:paraId="72C1B471" w14:textId="161B4A69" w:rsidR="006528E6" w:rsidRDefault="006528E6" w:rsidP="00F611C7">
            <w:pPr>
              <w:pStyle w:val="FSCtblMRL1"/>
              <w:rPr>
                <w:lang w:val="en-AU"/>
              </w:rPr>
            </w:pPr>
            <w:r>
              <w:rPr>
                <w:lang w:val="en-AU"/>
              </w:rPr>
              <w:t>Peppers, chili (dry)</w:t>
            </w:r>
          </w:p>
        </w:tc>
        <w:tc>
          <w:tcPr>
            <w:tcW w:w="1021" w:type="dxa"/>
            <w:tcBorders>
              <w:bottom w:val="single" w:sz="4" w:space="0" w:color="auto"/>
            </w:tcBorders>
          </w:tcPr>
          <w:p w14:paraId="0C343A28" w14:textId="49000C04" w:rsidR="006528E6" w:rsidRDefault="006528E6" w:rsidP="00F611C7">
            <w:pPr>
              <w:pStyle w:val="FSCtblMRL2"/>
              <w:rPr>
                <w:lang w:val="en-AU"/>
              </w:rPr>
            </w:pPr>
            <w:r>
              <w:rPr>
                <w:lang w:val="en-AU"/>
              </w:rPr>
              <w:t>6</w:t>
            </w:r>
          </w:p>
        </w:tc>
      </w:tr>
    </w:tbl>
    <w:p w14:paraId="7241DE2B" w14:textId="3E9969F6" w:rsidR="007742C5" w:rsidRDefault="007742C5" w:rsidP="00B64E16"/>
    <w:tbl>
      <w:tblPr>
        <w:tblW w:w="4423" w:type="dxa"/>
        <w:tblLayout w:type="fixed"/>
        <w:tblCellMar>
          <w:left w:w="80" w:type="dxa"/>
          <w:right w:w="80" w:type="dxa"/>
        </w:tblCellMar>
        <w:tblLook w:val="0000" w:firstRow="0" w:lastRow="0" w:firstColumn="0" w:lastColumn="0" w:noHBand="0" w:noVBand="0"/>
      </w:tblPr>
      <w:tblGrid>
        <w:gridCol w:w="3402"/>
        <w:gridCol w:w="1021"/>
      </w:tblGrid>
      <w:tr w:rsidR="006528E6" w:rsidRPr="009A4AE6" w14:paraId="03F52625" w14:textId="77777777" w:rsidTr="00F611C7">
        <w:trPr>
          <w:cantSplit/>
        </w:trPr>
        <w:tc>
          <w:tcPr>
            <w:tcW w:w="4423" w:type="dxa"/>
            <w:gridSpan w:val="2"/>
            <w:tcBorders>
              <w:top w:val="single" w:sz="4" w:space="0" w:color="auto"/>
            </w:tcBorders>
            <w:shd w:val="clear" w:color="auto" w:fill="auto"/>
          </w:tcPr>
          <w:p w14:paraId="19D7B987" w14:textId="0C2919AF" w:rsidR="006528E6" w:rsidRPr="009A4AE6" w:rsidRDefault="006528E6" w:rsidP="00F611C7">
            <w:pPr>
              <w:pStyle w:val="FSCtblh3"/>
            </w:pPr>
            <w:r>
              <w:lastRenderedPageBreak/>
              <w:t xml:space="preserve">Agvet chemical: </w:t>
            </w:r>
            <w:r w:rsidR="004B5DD9" w:rsidRPr="004B5DD9">
              <w:t>Pyroxasulfone</w:t>
            </w:r>
          </w:p>
        </w:tc>
      </w:tr>
      <w:tr w:rsidR="006528E6" w:rsidRPr="009A4AE6" w14:paraId="0FDE4333" w14:textId="77777777" w:rsidTr="003C514C">
        <w:trPr>
          <w:cantSplit/>
        </w:trPr>
        <w:tc>
          <w:tcPr>
            <w:tcW w:w="4423" w:type="dxa"/>
            <w:gridSpan w:val="2"/>
            <w:tcBorders>
              <w:bottom w:val="single" w:sz="4" w:space="0" w:color="auto"/>
            </w:tcBorders>
            <w:shd w:val="clear" w:color="auto" w:fill="auto"/>
          </w:tcPr>
          <w:p w14:paraId="39A015E2" w14:textId="77777777" w:rsidR="004B5DD9" w:rsidRDefault="004B5DD9" w:rsidP="004B5DD9">
            <w:pPr>
              <w:pStyle w:val="FSCtblh4"/>
            </w:pPr>
          </w:p>
          <w:p w14:paraId="4D745D10" w14:textId="77777777" w:rsidR="004B5DD9" w:rsidRDefault="004B5DD9" w:rsidP="004B5DD9">
            <w:pPr>
              <w:pStyle w:val="FSCtblh4"/>
            </w:pPr>
            <w:r>
              <w:t>Permitted residue—commodities of plant origin:  Sum of pyroxasulfone and (5-difluoromethoxy-1-methyl-3-trifluoromethyl-1H-pyrazol-4-yl)methanesulfonic acid, expressed as pyroxasulfone</w:t>
            </w:r>
          </w:p>
          <w:p w14:paraId="0423001D" w14:textId="77777777" w:rsidR="004B5DD9" w:rsidRDefault="004B5DD9" w:rsidP="004B5DD9">
            <w:pPr>
              <w:pStyle w:val="FSCtblh4"/>
            </w:pPr>
            <w:r>
              <w:t xml:space="preserve"> </w:t>
            </w:r>
          </w:p>
          <w:p w14:paraId="4DC80F15" w14:textId="77777777" w:rsidR="004B5DD9" w:rsidRDefault="004B5DD9" w:rsidP="004B5DD9">
            <w:pPr>
              <w:pStyle w:val="FSCtblh4"/>
            </w:pPr>
          </w:p>
          <w:p w14:paraId="0EF77B76" w14:textId="77777777" w:rsidR="004B5DD9" w:rsidRDefault="004B5DD9" w:rsidP="004B5DD9">
            <w:pPr>
              <w:pStyle w:val="FSCtblh4"/>
            </w:pPr>
            <w:r>
              <w:t>Permitted residue—commodities of animal origin:  5-Difluoromethoxy-1-methyl-3-trifluoromethyl-1H-pyrazole-4-carboxylic acid, expressed as pyroxasulfone</w:t>
            </w:r>
          </w:p>
          <w:p w14:paraId="63C4CC4B" w14:textId="3B474EA0" w:rsidR="006528E6" w:rsidRPr="009A4AE6" w:rsidRDefault="006528E6" w:rsidP="00F611C7">
            <w:pPr>
              <w:pStyle w:val="FSCtblh4"/>
            </w:pPr>
          </w:p>
        </w:tc>
      </w:tr>
      <w:tr w:rsidR="006528E6" w:rsidRPr="009A4AE6" w14:paraId="25A6C6A0" w14:textId="77777777" w:rsidTr="003C514C">
        <w:trPr>
          <w:cantSplit/>
        </w:trPr>
        <w:tc>
          <w:tcPr>
            <w:tcW w:w="3402" w:type="dxa"/>
            <w:tcBorders>
              <w:top w:val="single" w:sz="4" w:space="0" w:color="auto"/>
              <w:bottom w:val="single" w:sz="4" w:space="0" w:color="auto"/>
            </w:tcBorders>
          </w:tcPr>
          <w:p w14:paraId="5CC4A8DC" w14:textId="392E0869" w:rsidR="006528E6" w:rsidRPr="009A4AE6" w:rsidRDefault="004B5DD9" w:rsidP="00F611C7">
            <w:pPr>
              <w:pStyle w:val="FSCtblMRL1"/>
              <w:rPr>
                <w:lang w:val="en-AU"/>
              </w:rPr>
            </w:pPr>
            <w:r>
              <w:rPr>
                <w:lang w:val="en-AU"/>
              </w:rPr>
              <w:t>Peanut</w:t>
            </w:r>
          </w:p>
        </w:tc>
        <w:tc>
          <w:tcPr>
            <w:tcW w:w="1021" w:type="dxa"/>
            <w:tcBorders>
              <w:top w:val="single" w:sz="4" w:space="0" w:color="auto"/>
              <w:bottom w:val="single" w:sz="4" w:space="0" w:color="auto"/>
            </w:tcBorders>
          </w:tcPr>
          <w:p w14:paraId="7F8ED5A3" w14:textId="1A7A1469" w:rsidR="006528E6" w:rsidRPr="009A4AE6" w:rsidRDefault="004B5DD9" w:rsidP="00F611C7">
            <w:pPr>
              <w:pStyle w:val="FSCtblMRL2"/>
              <w:rPr>
                <w:lang w:val="en-AU"/>
              </w:rPr>
            </w:pPr>
            <w:r>
              <w:rPr>
                <w:lang w:val="en-AU"/>
              </w:rPr>
              <w:t>0.3</w:t>
            </w:r>
          </w:p>
        </w:tc>
      </w:tr>
    </w:tbl>
    <w:p w14:paraId="1E82D6E3" w14:textId="478EE410" w:rsidR="006528E6" w:rsidRDefault="006528E6" w:rsidP="00B64E16"/>
    <w:tbl>
      <w:tblPr>
        <w:tblW w:w="4423" w:type="dxa"/>
        <w:tblLayout w:type="fixed"/>
        <w:tblCellMar>
          <w:left w:w="80" w:type="dxa"/>
          <w:right w:w="80" w:type="dxa"/>
        </w:tblCellMar>
        <w:tblLook w:val="0000" w:firstRow="0" w:lastRow="0" w:firstColumn="0" w:lastColumn="0" w:noHBand="0" w:noVBand="0"/>
      </w:tblPr>
      <w:tblGrid>
        <w:gridCol w:w="3402"/>
        <w:gridCol w:w="1021"/>
      </w:tblGrid>
      <w:tr w:rsidR="006528E6" w:rsidRPr="009A4AE6" w14:paraId="2F156BA2" w14:textId="77777777" w:rsidTr="00F611C7">
        <w:trPr>
          <w:cantSplit/>
        </w:trPr>
        <w:tc>
          <w:tcPr>
            <w:tcW w:w="4423" w:type="dxa"/>
            <w:gridSpan w:val="2"/>
            <w:tcBorders>
              <w:top w:val="single" w:sz="4" w:space="0" w:color="auto"/>
            </w:tcBorders>
            <w:shd w:val="clear" w:color="auto" w:fill="auto"/>
          </w:tcPr>
          <w:p w14:paraId="513D132C" w14:textId="694F5E02" w:rsidR="006528E6" w:rsidRPr="009A4AE6" w:rsidRDefault="006528E6" w:rsidP="004B5DD9">
            <w:pPr>
              <w:pStyle w:val="FSCtblh3"/>
            </w:pPr>
            <w:r>
              <w:t xml:space="preserve">Agvet chemical: </w:t>
            </w:r>
            <w:r w:rsidR="004B5DD9">
              <w:t xml:space="preserve"> </w:t>
            </w:r>
            <w:r w:rsidR="004B5DD9" w:rsidRPr="004B5DD9">
              <w:t>Ractopamine</w:t>
            </w:r>
          </w:p>
        </w:tc>
      </w:tr>
      <w:tr w:rsidR="006528E6" w:rsidRPr="009A4AE6" w14:paraId="7311E193" w14:textId="77777777" w:rsidTr="00F611C7">
        <w:trPr>
          <w:cantSplit/>
        </w:trPr>
        <w:tc>
          <w:tcPr>
            <w:tcW w:w="4423" w:type="dxa"/>
            <w:gridSpan w:val="2"/>
            <w:tcBorders>
              <w:bottom w:val="single" w:sz="4" w:space="0" w:color="auto"/>
            </w:tcBorders>
            <w:shd w:val="clear" w:color="auto" w:fill="auto"/>
          </w:tcPr>
          <w:p w14:paraId="44B8729E" w14:textId="5FB7565C" w:rsidR="006528E6" w:rsidRPr="009A4AE6" w:rsidRDefault="004B5DD9" w:rsidP="00F611C7">
            <w:pPr>
              <w:pStyle w:val="FSCtblh4"/>
            </w:pPr>
            <w:r w:rsidRPr="004B5DD9">
              <w:t>Permitted residue:  Ractopamine</w:t>
            </w:r>
          </w:p>
        </w:tc>
      </w:tr>
      <w:tr w:rsidR="006528E6" w:rsidRPr="009A4AE6" w14:paraId="19FAFF49" w14:textId="77777777" w:rsidTr="00F611C7">
        <w:trPr>
          <w:cantSplit/>
        </w:trPr>
        <w:tc>
          <w:tcPr>
            <w:tcW w:w="3402" w:type="dxa"/>
            <w:tcBorders>
              <w:top w:val="single" w:sz="4" w:space="0" w:color="auto"/>
            </w:tcBorders>
          </w:tcPr>
          <w:p w14:paraId="1007BDDD" w14:textId="5DC5ED46" w:rsidR="006528E6" w:rsidRPr="009A4AE6" w:rsidRDefault="004B5DD9" w:rsidP="00F611C7">
            <w:pPr>
              <w:pStyle w:val="FSCtblMRL1"/>
              <w:rPr>
                <w:lang w:val="en-AU"/>
              </w:rPr>
            </w:pPr>
            <w:r>
              <w:rPr>
                <w:lang w:val="en-AU"/>
              </w:rPr>
              <w:t xml:space="preserve">Cattle fat </w:t>
            </w:r>
          </w:p>
        </w:tc>
        <w:tc>
          <w:tcPr>
            <w:tcW w:w="1021" w:type="dxa"/>
            <w:tcBorders>
              <w:top w:val="single" w:sz="4" w:space="0" w:color="auto"/>
            </w:tcBorders>
          </w:tcPr>
          <w:p w14:paraId="140B8BB3" w14:textId="537AE9BF" w:rsidR="006528E6" w:rsidRPr="009A4AE6" w:rsidRDefault="004B5DD9" w:rsidP="00F611C7">
            <w:pPr>
              <w:pStyle w:val="FSCtblMRL2"/>
              <w:rPr>
                <w:lang w:val="en-AU"/>
              </w:rPr>
            </w:pPr>
            <w:r>
              <w:rPr>
                <w:lang w:val="en-AU"/>
              </w:rPr>
              <w:t>0.01</w:t>
            </w:r>
          </w:p>
        </w:tc>
      </w:tr>
      <w:tr w:rsidR="006528E6" w:rsidRPr="009A4AE6" w14:paraId="77F61E49" w14:textId="77777777" w:rsidTr="004B5DD9">
        <w:trPr>
          <w:cantSplit/>
        </w:trPr>
        <w:tc>
          <w:tcPr>
            <w:tcW w:w="3402" w:type="dxa"/>
          </w:tcPr>
          <w:p w14:paraId="4D206245" w14:textId="251BAB1F" w:rsidR="006528E6" w:rsidRDefault="004B5DD9" w:rsidP="00F611C7">
            <w:pPr>
              <w:pStyle w:val="FSCtblMRL1"/>
              <w:rPr>
                <w:lang w:val="en-AU"/>
              </w:rPr>
            </w:pPr>
            <w:r>
              <w:rPr>
                <w:lang w:val="en-AU"/>
              </w:rPr>
              <w:t>Cattle kidney</w:t>
            </w:r>
          </w:p>
        </w:tc>
        <w:tc>
          <w:tcPr>
            <w:tcW w:w="1021" w:type="dxa"/>
          </w:tcPr>
          <w:p w14:paraId="6E66C73B" w14:textId="1404A08F" w:rsidR="006528E6" w:rsidRDefault="004B5DD9" w:rsidP="00F611C7">
            <w:pPr>
              <w:pStyle w:val="FSCtblMRL2"/>
              <w:rPr>
                <w:lang w:val="en-AU"/>
              </w:rPr>
            </w:pPr>
            <w:r>
              <w:rPr>
                <w:lang w:val="en-AU"/>
              </w:rPr>
              <w:t>0.09</w:t>
            </w:r>
          </w:p>
        </w:tc>
      </w:tr>
      <w:tr w:rsidR="004B5DD9" w:rsidRPr="009A4AE6" w14:paraId="66F2D0B2" w14:textId="77777777" w:rsidTr="004B5DD9">
        <w:trPr>
          <w:cantSplit/>
        </w:trPr>
        <w:tc>
          <w:tcPr>
            <w:tcW w:w="3402" w:type="dxa"/>
          </w:tcPr>
          <w:p w14:paraId="3F6E161A" w14:textId="5C762D56" w:rsidR="004B5DD9" w:rsidRDefault="004B5DD9" w:rsidP="00F611C7">
            <w:pPr>
              <w:pStyle w:val="FSCtblMRL1"/>
              <w:rPr>
                <w:lang w:val="en-AU"/>
              </w:rPr>
            </w:pPr>
            <w:r>
              <w:rPr>
                <w:lang w:val="en-AU"/>
              </w:rPr>
              <w:t>Cattle liver</w:t>
            </w:r>
          </w:p>
        </w:tc>
        <w:tc>
          <w:tcPr>
            <w:tcW w:w="1021" w:type="dxa"/>
          </w:tcPr>
          <w:p w14:paraId="7D52A78D" w14:textId="14235CF3" w:rsidR="004B5DD9" w:rsidRDefault="004B5DD9" w:rsidP="00F611C7">
            <w:pPr>
              <w:pStyle w:val="FSCtblMRL2"/>
              <w:rPr>
                <w:lang w:val="en-AU"/>
              </w:rPr>
            </w:pPr>
            <w:r>
              <w:rPr>
                <w:lang w:val="en-AU"/>
              </w:rPr>
              <w:t>0.04</w:t>
            </w:r>
          </w:p>
        </w:tc>
      </w:tr>
      <w:tr w:rsidR="004B5DD9" w:rsidRPr="009A4AE6" w14:paraId="6DD5177D" w14:textId="77777777" w:rsidTr="00F611C7">
        <w:trPr>
          <w:cantSplit/>
        </w:trPr>
        <w:tc>
          <w:tcPr>
            <w:tcW w:w="3402" w:type="dxa"/>
            <w:tcBorders>
              <w:bottom w:val="single" w:sz="4" w:space="0" w:color="auto"/>
            </w:tcBorders>
          </w:tcPr>
          <w:p w14:paraId="4F9777F4" w14:textId="66A70192" w:rsidR="004B5DD9" w:rsidRDefault="004B5DD9" w:rsidP="00F611C7">
            <w:pPr>
              <w:pStyle w:val="FSCtblMRL1"/>
              <w:rPr>
                <w:lang w:val="en-AU"/>
              </w:rPr>
            </w:pPr>
            <w:r>
              <w:rPr>
                <w:lang w:val="en-AU"/>
              </w:rPr>
              <w:t>Cattle muscle</w:t>
            </w:r>
          </w:p>
        </w:tc>
        <w:tc>
          <w:tcPr>
            <w:tcW w:w="1021" w:type="dxa"/>
            <w:tcBorders>
              <w:bottom w:val="single" w:sz="4" w:space="0" w:color="auto"/>
            </w:tcBorders>
          </w:tcPr>
          <w:p w14:paraId="00E1B478" w14:textId="4961F484" w:rsidR="004B5DD9" w:rsidRDefault="004B5DD9" w:rsidP="00F611C7">
            <w:pPr>
              <w:pStyle w:val="FSCtblMRL2"/>
              <w:rPr>
                <w:lang w:val="en-AU"/>
              </w:rPr>
            </w:pPr>
            <w:r>
              <w:rPr>
                <w:lang w:val="en-AU"/>
              </w:rPr>
              <w:t>0.01</w:t>
            </w:r>
          </w:p>
        </w:tc>
      </w:tr>
    </w:tbl>
    <w:p w14:paraId="4FD016DF" w14:textId="2614A11B" w:rsidR="006528E6" w:rsidRDefault="006528E6" w:rsidP="00B64E16"/>
    <w:tbl>
      <w:tblPr>
        <w:tblW w:w="4423" w:type="dxa"/>
        <w:tblLayout w:type="fixed"/>
        <w:tblCellMar>
          <w:left w:w="80" w:type="dxa"/>
          <w:right w:w="80" w:type="dxa"/>
        </w:tblCellMar>
        <w:tblLook w:val="0000" w:firstRow="0" w:lastRow="0" w:firstColumn="0" w:lastColumn="0" w:noHBand="0" w:noVBand="0"/>
      </w:tblPr>
      <w:tblGrid>
        <w:gridCol w:w="3402"/>
        <w:gridCol w:w="1021"/>
      </w:tblGrid>
      <w:tr w:rsidR="006528E6" w:rsidRPr="009A4AE6" w14:paraId="1938B0CE" w14:textId="77777777" w:rsidTr="00F611C7">
        <w:trPr>
          <w:cantSplit/>
        </w:trPr>
        <w:tc>
          <w:tcPr>
            <w:tcW w:w="4423" w:type="dxa"/>
            <w:gridSpan w:val="2"/>
            <w:tcBorders>
              <w:top w:val="single" w:sz="4" w:space="0" w:color="auto"/>
            </w:tcBorders>
            <w:shd w:val="clear" w:color="auto" w:fill="auto"/>
          </w:tcPr>
          <w:p w14:paraId="55362510" w14:textId="6179F38B" w:rsidR="006528E6" w:rsidRPr="009A4AE6" w:rsidRDefault="006528E6" w:rsidP="00F611C7">
            <w:pPr>
              <w:pStyle w:val="FSCtblh3"/>
            </w:pPr>
            <w:r>
              <w:t xml:space="preserve">Agvet chemical: </w:t>
            </w:r>
            <w:r w:rsidR="00F611C7">
              <w:t>Sethoxydim</w:t>
            </w:r>
          </w:p>
        </w:tc>
      </w:tr>
      <w:tr w:rsidR="006528E6" w:rsidRPr="009A4AE6" w14:paraId="245166C7" w14:textId="77777777" w:rsidTr="00F611C7">
        <w:trPr>
          <w:cantSplit/>
        </w:trPr>
        <w:tc>
          <w:tcPr>
            <w:tcW w:w="4423" w:type="dxa"/>
            <w:gridSpan w:val="2"/>
            <w:tcBorders>
              <w:bottom w:val="single" w:sz="4" w:space="0" w:color="auto"/>
            </w:tcBorders>
            <w:shd w:val="clear" w:color="auto" w:fill="auto"/>
          </w:tcPr>
          <w:p w14:paraId="1288C745" w14:textId="1AC148D9" w:rsidR="006528E6" w:rsidRPr="009A4AE6" w:rsidRDefault="00F611C7" w:rsidP="00F611C7">
            <w:pPr>
              <w:pStyle w:val="FSCtblh4"/>
            </w:pPr>
            <w:r w:rsidRPr="00F611C7">
              <w:t>Permitted residue:  Sum of sethoxydim and metabolites containing the 5-(2-ethylthiopropyl)cyclohexene-3-one and 5-(2-ethylthiopropyl)-5-hydroxycyclohexene-3-one moieties and their sulfoxides and sulfones, expressed as sethoxydim</w:t>
            </w:r>
          </w:p>
        </w:tc>
      </w:tr>
      <w:tr w:rsidR="006528E6" w:rsidRPr="009A4AE6" w14:paraId="12B98DF4" w14:textId="77777777" w:rsidTr="00F611C7">
        <w:trPr>
          <w:cantSplit/>
        </w:trPr>
        <w:tc>
          <w:tcPr>
            <w:tcW w:w="3402" w:type="dxa"/>
            <w:tcBorders>
              <w:top w:val="single" w:sz="4" w:space="0" w:color="auto"/>
            </w:tcBorders>
          </w:tcPr>
          <w:p w14:paraId="61E0A96C" w14:textId="31FCE677" w:rsidR="006528E6" w:rsidRPr="009A4AE6" w:rsidRDefault="00F611C7" w:rsidP="00F611C7">
            <w:pPr>
              <w:pStyle w:val="FSCtblMRL1"/>
              <w:rPr>
                <w:lang w:val="en-AU"/>
              </w:rPr>
            </w:pPr>
            <w:r>
              <w:rPr>
                <w:lang w:val="en-AU"/>
              </w:rPr>
              <w:t>Citrus fruits</w:t>
            </w:r>
          </w:p>
        </w:tc>
        <w:tc>
          <w:tcPr>
            <w:tcW w:w="1021" w:type="dxa"/>
            <w:tcBorders>
              <w:top w:val="single" w:sz="4" w:space="0" w:color="auto"/>
            </w:tcBorders>
          </w:tcPr>
          <w:p w14:paraId="02D078DE" w14:textId="7D7ACB19" w:rsidR="006528E6" w:rsidRPr="009A4AE6" w:rsidRDefault="00F611C7" w:rsidP="00F611C7">
            <w:pPr>
              <w:pStyle w:val="FSCtblMRL2"/>
              <w:rPr>
                <w:lang w:val="en-AU"/>
              </w:rPr>
            </w:pPr>
            <w:r>
              <w:rPr>
                <w:lang w:val="en-AU"/>
              </w:rPr>
              <w:t>0.5</w:t>
            </w:r>
          </w:p>
        </w:tc>
      </w:tr>
      <w:tr w:rsidR="004D0820" w:rsidRPr="009A4AE6" w14:paraId="367A872A" w14:textId="77777777" w:rsidTr="00F611C7">
        <w:trPr>
          <w:cantSplit/>
        </w:trPr>
        <w:tc>
          <w:tcPr>
            <w:tcW w:w="3402" w:type="dxa"/>
            <w:tcBorders>
              <w:bottom w:val="single" w:sz="4" w:space="0" w:color="auto"/>
            </w:tcBorders>
          </w:tcPr>
          <w:p w14:paraId="24DD6011" w14:textId="2D82AF85" w:rsidR="004D0820" w:rsidRDefault="004D0820" w:rsidP="00F611C7">
            <w:pPr>
              <w:pStyle w:val="FSCtblMRL1"/>
              <w:rPr>
                <w:lang w:val="en-AU"/>
              </w:rPr>
            </w:pPr>
            <w:r>
              <w:rPr>
                <w:lang w:val="en-AU"/>
              </w:rPr>
              <w:t>Beans (dry)</w:t>
            </w:r>
          </w:p>
        </w:tc>
        <w:tc>
          <w:tcPr>
            <w:tcW w:w="1021" w:type="dxa"/>
            <w:tcBorders>
              <w:bottom w:val="single" w:sz="4" w:space="0" w:color="auto"/>
            </w:tcBorders>
          </w:tcPr>
          <w:p w14:paraId="5BBB2B57" w14:textId="27B83051" w:rsidR="004D0820" w:rsidRDefault="004D0820" w:rsidP="00F611C7">
            <w:pPr>
              <w:pStyle w:val="FSCtblMRL2"/>
              <w:rPr>
                <w:lang w:val="en-AU"/>
              </w:rPr>
            </w:pPr>
            <w:r>
              <w:rPr>
                <w:lang w:val="en-AU"/>
              </w:rPr>
              <w:t>25</w:t>
            </w:r>
          </w:p>
        </w:tc>
      </w:tr>
      <w:tr w:rsidR="004D0820" w:rsidRPr="009A4AE6" w14:paraId="17C87A27" w14:textId="77777777" w:rsidTr="00F611C7">
        <w:trPr>
          <w:cantSplit/>
        </w:trPr>
        <w:tc>
          <w:tcPr>
            <w:tcW w:w="3402" w:type="dxa"/>
            <w:tcBorders>
              <w:bottom w:val="single" w:sz="4" w:space="0" w:color="auto"/>
            </w:tcBorders>
          </w:tcPr>
          <w:p w14:paraId="426979B1" w14:textId="491F0458" w:rsidR="004D0820" w:rsidRDefault="004D0820" w:rsidP="00F611C7">
            <w:pPr>
              <w:pStyle w:val="FSCtblMRL1"/>
              <w:rPr>
                <w:lang w:val="en-AU"/>
              </w:rPr>
            </w:pPr>
            <w:r>
              <w:rPr>
                <w:lang w:val="en-AU"/>
              </w:rPr>
              <w:t>Pulses [except beans (dry); lupin (dry)]</w:t>
            </w:r>
          </w:p>
        </w:tc>
        <w:tc>
          <w:tcPr>
            <w:tcW w:w="1021" w:type="dxa"/>
            <w:tcBorders>
              <w:bottom w:val="single" w:sz="4" w:space="0" w:color="auto"/>
            </w:tcBorders>
          </w:tcPr>
          <w:p w14:paraId="636E4135" w14:textId="03329444" w:rsidR="004D0820" w:rsidRDefault="004D0820" w:rsidP="00F611C7">
            <w:pPr>
              <w:pStyle w:val="FSCtblMRL2"/>
              <w:rPr>
                <w:lang w:val="en-AU"/>
              </w:rPr>
            </w:pPr>
            <w:r>
              <w:rPr>
                <w:lang w:val="en-AU"/>
              </w:rPr>
              <w:t>*0.1</w:t>
            </w:r>
          </w:p>
        </w:tc>
      </w:tr>
      <w:tr w:rsidR="006528E6" w:rsidRPr="009A4AE6" w14:paraId="1A936EB8" w14:textId="77777777" w:rsidTr="00F611C7">
        <w:trPr>
          <w:cantSplit/>
        </w:trPr>
        <w:tc>
          <w:tcPr>
            <w:tcW w:w="3402" w:type="dxa"/>
            <w:tcBorders>
              <w:bottom w:val="single" w:sz="4" w:space="0" w:color="auto"/>
            </w:tcBorders>
          </w:tcPr>
          <w:p w14:paraId="7387910C" w14:textId="68AD1A65" w:rsidR="006528E6" w:rsidRDefault="00F611C7" w:rsidP="00F611C7">
            <w:pPr>
              <w:pStyle w:val="FSCtblMRL1"/>
              <w:rPr>
                <w:lang w:val="en-AU"/>
              </w:rPr>
            </w:pPr>
            <w:r>
              <w:rPr>
                <w:lang w:val="en-AU"/>
              </w:rPr>
              <w:t>Stone fruits [except plum]</w:t>
            </w:r>
          </w:p>
        </w:tc>
        <w:tc>
          <w:tcPr>
            <w:tcW w:w="1021" w:type="dxa"/>
            <w:tcBorders>
              <w:bottom w:val="single" w:sz="4" w:space="0" w:color="auto"/>
            </w:tcBorders>
          </w:tcPr>
          <w:p w14:paraId="32D46E2C" w14:textId="6D9DF50B" w:rsidR="006528E6" w:rsidRDefault="00F611C7" w:rsidP="00F611C7">
            <w:pPr>
              <w:pStyle w:val="FSCtblMRL2"/>
              <w:rPr>
                <w:lang w:val="en-AU"/>
              </w:rPr>
            </w:pPr>
            <w:r>
              <w:rPr>
                <w:lang w:val="en-AU"/>
              </w:rPr>
              <w:t>0.2</w:t>
            </w:r>
          </w:p>
        </w:tc>
      </w:tr>
    </w:tbl>
    <w:p w14:paraId="00754F65" w14:textId="046EBC4B" w:rsidR="006528E6" w:rsidRDefault="006528E6" w:rsidP="00B64E16"/>
    <w:tbl>
      <w:tblPr>
        <w:tblW w:w="4423" w:type="dxa"/>
        <w:tblLayout w:type="fixed"/>
        <w:tblCellMar>
          <w:left w:w="80" w:type="dxa"/>
          <w:right w:w="80" w:type="dxa"/>
        </w:tblCellMar>
        <w:tblLook w:val="0000" w:firstRow="0" w:lastRow="0" w:firstColumn="0" w:lastColumn="0" w:noHBand="0" w:noVBand="0"/>
      </w:tblPr>
      <w:tblGrid>
        <w:gridCol w:w="3402"/>
        <w:gridCol w:w="1021"/>
      </w:tblGrid>
      <w:tr w:rsidR="00F611C7" w:rsidRPr="009A4AE6" w14:paraId="232BB502" w14:textId="77777777" w:rsidTr="00F611C7">
        <w:trPr>
          <w:cantSplit/>
        </w:trPr>
        <w:tc>
          <w:tcPr>
            <w:tcW w:w="4423" w:type="dxa"/>
            <w:gridSpan w:val="2"/>
            <w:tcBorders>
              <w:top w:val="single" w:sz="4" w:space="0" w:color="auto"/>
            </w:tcBorders>
            <w:shd w:val="clear" w:color="auto" w:fill="auto"/>
          </w:tcPr>
          <w:p w14:paraId="35A557F2" w14:textId="629E3B61" w:rsidR="00F611C7" w:rsidRPr="009A4AE6" w:rsidRDefault="00F611C7" w:rsidP="00F611C7">
            <w:pPr>
              <w:pStyle w:val="FSCtblh3"/>
            </w:pPr>
            <w:r>
              <w:t xml:space="preserve">Agvet chemical:  </w:t>
            </w:r>
            <w:r w:rsidRPr="00F611C7">
              <w:t>Simazine</w:t>
            </w:r>
          </w:p>
        </w:tc>
      </w:tr>
      <w:tr w:rsidR="00F611C7" w:rsidRPr="009A4AE6" w14:paraId="3391BAD1" w14:textId="77777777" w:rsidTr="003C514C">
        <w:trPr>
          <w:cantSplit/>
        </w:trPr>
        <w:tc>
          <w:tcPr>
            <w:tcW w:w="4423" w:type="dxa"/>
            <w:gridSpan w:val="2"/>
            <w:tcBorders>
              <w:bottom w:val="single" w:sz="4" w:space="0" w:color="auto"/>
            </w:tcBorders>
            <w:shd w:val="clear" w:color="auto" w:fill="auto"/>
          </w:tcPr>
          <w:p w14:paraId="5C89F53B" w14:textId="15FFEE0E" w:rsidR="00F611C7" w:rsidRPr="009A4AE6" w:rsidRDefault="00F611C7" w:rsidP="00F611C7">
            <w:pPr>
              <w:pStyle w:val="FSCtblh4"/>
            </w:pPr>
            <w:r w:rsidRPr="00F611C7">
              <w:t>Permitted residue:  Simazine</w:t>
            </w:r>
          </w:p>
        </w:tc>
      </w:tr>
      <w:tr w:rsidR="00F611C7" w:rsidRPr="009A4AE6" w14:paraId="5AFA1E28" w14:textId="77777777" w:rsidTr="003C514C">
        <w:trPr>
          <w:cantSplit/>
        </w:trPr>
        <w:tc>
          <w:tcPr>
            <w:tcW w:w="3402" w:type="dxa"/>
            <w:tcBorders>
              <w:top w:val="single" w:sz="4" w:space="0" w:color="auto"/>
              <w:bottom w:val="single" w:sz="4" w:space="0" w:color="auto"/>
            </w:tcBorders>
          </w:tcPr>
          <w:p w14:paraId="78B8AA5B" w14:textId="27C4C27B" w:rsidR="00F611C7" w:rsidRPr="009A4AE6" w:rsidRDefault="006643F2" w:rsidP="00F611C7">
            <w:pPr>
              <w:pStyle w:val="FSCtblMRL1"/>
              <w:rPr>
                <w:lang w:val="en-AU"/>
              </w:rPr>
            </w:pPr>
            <w:r>
              <w:rPr>
                <w:lang w:val="en-AU"/>
              </w:rPr>
              <w:t>Cranberry</w:t>
            </w:r>
          </w:p>
        </w:tc>
        <w:tc>
          <w:tcPr>
            <w:tcW w:w="1021" w:type="dxa"/>
            <w:tcBorders>
              <w:top w:val="single" w:sz="4" w:space="0" w:color="auto"/>
              <w:bottom w:val="single" w:sz="4" w:space="0" w:color="auto"/>
            </w:tcBorders>
          </w:tcPr>
          <w:p w14:paraId="5F6C5B5E" w14:textId="641B1806" w:rsidR="00F611C7" w:rsidRPr="009A4AE6" w:rsidRDefault="006643F2" w:rsidP="00F611C7">
            <w:pPr>
              <w:pStyle w:val="FSCtblMRL2"/>
              <w:rPr>
                <w:lang w:val="en-AU"/>
              </w:rPr>
            </w:pPr>
            <w:r>
              <w:rPr>
                <w:lang w:val="en-AU"/>
              </w:rPr>
              <w:t>0.25</w:t>
            </w:r>
          </w:p>
        </w:tc>
      </w:tr>
    </w:tbl>
    <w:p w14:paraId="273A439E" w14:textId="794CA842" w:rsidR="00F611C7" w:rsidRDefault="00F611C7" w:rsidP="00B64E16"/>
    <w:tbl>
      <w:tblPr>
        <w:tblW w:w="4423" w:type="dxa"/>
        <w:tblLayout w:type="fixed"/>
        <w:tblCellMar>
          <w:left w:w="80" w:type="dxa"/>
          <w:right w:w="80" w:type="dxa"/>
        </w:tblCellMar>
        <w:tblLook w:val="0000" w:firstRow="0" w:lastRow="0" w:firstColumn="0" w:lastColumn="0" w:noHBand="0" w:noVBand="0"/>
      </w:tblPr>
      <w:tblGrid>
        <w:gridCol w:w="3402"/>
        <w:gridCol w:w="1021"/>
      </w:tblGrid>
      <w:tr w:rsidR="00F611C7" w:rsidRPr="009A4AE6" w14:paraId="7EF8F6D1" w14:textId="77777777" w:rsidTr="00F611C7">
        <w:trPr>
          <w:cantSplit/>
        </w:trPr>
        <w:tc>
          <w:tcPr>
            <w:tcW w:w="4423" w:type="dxa"/>
            <w:gridSpan w:val="2"/>
            <w:tcBorders>
              <w:top w:val="single" w:sz="4" w:space="0" w:color="auto"/>
            </w:tcBorders>
            <w:shd w:val="clear" w:color="auto" w:fill="auto"/>
          </w:tcPr>
          <w:p w14:paraId="61AB2D62" w14:textId="36247766" w:rsidR="00F611C7" w:rsidRPr="009A4AE6" w:rsidRDefault="00F611C7" w:rsidP="00F611C7">
            <w:pPr>
              <w:pStyle w:val="FSCtblh3"/>
            </w:pPr>
            <w:r>
              <w:t xml:space="preserve">Agvet chemical: </w:t>
            </w:r>
            <w:r w:rsidR="006643F2" w:rsidRPr="006643F2">
              <w:t>Spinosad</w:t>
            </w:r>
          </w:p>
        </w:tc>
      </w:tr>
      <w:tr w:rsidR="00F611C7" w:rsidRPr="009A4AE6" w14:paraId="72B24C19" w14:textId="77777777" w:rsidTr="003C514C">
        <w:trPr>
          <w:cantSplit/>
        </w:trPr>
        <w:tc>
          <w:tcPr>
            <w:tcW w:w="4423" w:type="dxa"/>
            <w:gridSpan w:val="2"/>
            <w:tcBorders>
              <w:bottom w:val="single" w:sz="4" w:space="0" w:color="auto"/>
            </w:tcBorders>
            <w:shd w:val="clear" w:color="auto" w:fill="auto"/>
          </w:tcPr>
          <w:p w14:paraId="322FE6B4" w14:textId="31FC371A" w:rsidR="00F611C7" w:rsidRPr="009A4AE6" w:rsidRDefault="006643F2" w:rsidP="00F611C7">
            <w:pPr>
              <w:pStyle w:val="FSCtblh4"/>
            </w:pPr>
            <w:r w:rsidRPr="006643F2">
              <w:t>Permitted residue:  Sum of spinosyn A and spinosyn D</w:t>
            </w:r>
          </w:p>
        </w:tc>
      </w:tr>
      <w:tr w:rsidR="00F611C7" w:rsidRPr="009A4AE6" w14:paraId="352FE093" w14:textId="77777777" w:rsidTr="003C514C">
        <w:trPr>
          <w:cantSplit/>
        </w:trPr>
        <w:tc>
          <w:tcPr>
            <w:tcW w:w="3402" w:type="dxa"/>
            <w:tcBorders>
              <w:top w:val="single" w:sz="4" w:space="0" w:color="auto"/>
              <w:bottom w:val="single" w:sz="4" w:space="0" w:color="auto"/>
            </w:tcBorders>
          </w:tcPr>
          <w:p w14:paraId="3D1E4A93" w14:textId="455BF0B3" w:rsidR="00F611C7" w:rsidRPr="009A4AE6" w:rsidRDefault="006643F2" w:rsidP="00F611C7">
            <w:pPr>
              <w:pStyle w:val="FSCtblMRL1"/>
              <w:rPr>
                <w:lang w:val="en-AU"/>
              </w:rPr>
            </w:pPr>
            <w:r>
              <w:rPr>
                <w:lang w:val="en-AU"/>
              </w:rPr>
              <w:t>Peanut</w:t>
            </w:r>
          </w:p>
        </w:tc>
        <w:tc>
          <w:tcPr>
            <w:tcW w:w="1021" w:type="dxa"/>
            <w:tcBorders>
              <w:top w:val="single" w:sz="4" w:space="0" w:color="auto"/>
              <w:bottom w:val="single" w:sz="4" w:space="0" w:color="auto"/>
            </w:tcBorders>
          </w:tcPr>
          <w:p w14:paraId="4E1FCE08" w14:textId="7976A069" w:rsidR="00F611C7" w:rsidRPr="009A4AE6" w:rsidRDefault="006643F2" w:rsidP="00F611C7">
            <w:pPr>
              <w:pStyle w:val="FSCtblMRL2"/>
              <w:rPr>
                <w:lang w:val="en-AU"/>
              </w:rPr>
            </w:pPr>
            <w:r>
              <w:rPr>
                <w:lang w:val="en-AU"/>
              </w:rPr>
              <w:t>0.02</w:t>
            </w:r>
          </w:p>
        </w:tc>
      </w:tr>
    </w:tbl>
    <w:p w14:paraId="0CDFF1E0" w14:textId="0375EECC" w:rsidR="00F611C7" w:rsidRDefault="00F611C7" w:rsidP="00B64E16"/>
    <w:tbl>
      <w:tblPr>
        <w:tblW w:w="4423" w:type="dxa"/>
        <w:tblLayout w:type="fixed"/>
        <w:tblCellMar>
          <w:left w:w="80" w:type="dxa"/>
          <w:right w:w="80" w:type="dxa"/>
        </w:tblCellMar>
        <w:tblLook w:val="0000" w:firstRow="0" w:lastRow="0" w:firstColumn="0" w:lastColumn="0" w:noHBand="0" w:noVBand="0"/>
      </w:tblPr>
      <w:tblGrid>
        <w:gridCol w:w="3402"/>
        <w:gridCol w:w="1021"/>
      </w:tblGrid>
      <w:tr w:rsidR="009B45C6" w:rsidRPr="009A4AE6" w14:paraId="4A5C128E" w14:textId="77777777" w:rsidTr="00F611C7">
        <w:trPr>
          <w:cantSplit/>
        </w:trPr>
        <w:tc>
          <w:tcPr>
            <w:tcW w:w="4423" w:type="dxa"/>
            <w:gridSpan w:val="2"/>
            <w:tcBorders>
              <w:top w:val="single" w:sz="4" w:space="0" w:color="auto"/>
            </w:tcBorders>
            <w:shd w:val="clear" w:color="auto" w:fill="auto"/>
          </w:tcPr>
          <w:p w14:paraId="08128A9B" w14:textId="27D6F1B7" w:rsidR="009B45C6" w:rsidRPr="009A4AE6" w:rsidRDefault="009B45C6" w:rsidP="009B45C6">
            <w:pPr>
              <w:pStyle w:val="FSCtblh3"/>
            </w:pPr>
            <w:r>
              <w:t xml:space="preserve">Agvet chemical: </w:t>
            </w:r>
            <w:r w:rsidRPr="009B45C6">
              <w:t>Sulfoxaflor</w:t>
            </w:r>
          </w:p>
        </w:tc>
      </w:tr>
      <w:tr w:rsidR="009B45C6" w:rsidRPr="009A4AE6" w14:paraId="0AB63174" w14:textId="77777777" w:rsidTr="00F611C7">
        <w:trPr>
          <w:cantSplit/>
        </w:trPr>
        <w:tc>
          <w:tcPr>
            <w:tcW w:w="4423" w:type="dxa"/>
            <w:gridSpan w:val="2"/>
            <w:tcBorders>
              <w:bottom w:val="single" w:sz="4" w:space="0" w:color="auto"/>
            </w:tcBorders>
            <w:shd w:val="clear" w:color="auto" w:fill="auto"/>
          </w:tcPr>
          <w:p w14:paraId="1F012A08" w14:textId="380B76C4" w:rsidR="009B45C6" w:rsidRPr="009A4AE6" w:rsidRDefault="009B45C6" w:rsidP="009B45C6">
            <w:pPr>
              <w:pStyle w:val="FSCtblh4"/>
            </w:pPr>
            <w:r w:rsidRPr="009B45C6">
              <w:t>Permitted residue:  Sulfoxaflor</w:t>
            </w:r>
          </w:p>
        </w:tc>
      </w:tr>
      <w:tr w:rsidR="00444569" w:rsidRPr="009A4AE6" w14:paraId="71CC5998" w14:textId="77777777" w:rsidTr="003C514C">
        <w:trPr>
          <w:cantSplit/>
        </w:trPr>
        <w:tc>
          <w:tcPr>
            <w:tcW w:w="3402" w:type="dxa"/>
            <w:tcBorders>
              <w:top w:val="single" w:sz="4" w:space="0" w:color="auto"/>
            </w:tcBorders>
          </w:tcPr>
          <w:p w14:paraId="3223A45C" w14:textId="6927CE1A" w:rsidR="00444569" w:rsidRDefault="00444569" w:rsidP="00F611C7">
            <w:pPr>
              <w:pStyle w:val="FSCtblMRL1"/>
              <w:rPr>
                <w:lang w:val="en-AU"/>
              </w:rPr>
            </w:pPr>
            <w:r w:rsidRPr="00444569">
              <w:rPr>
                <w:lang w:val="en-AU"/>
              </w:rPr>
              <w:t>Cereal grains [except rice; rice husked; rice, polished, sorghum]</w:t>
            </w:r>
          </w:p>
        </w:tc>
        <w:tc>
          <w:tcPr>
            <w:tcW w:w="1021" w:type="dxa"/>
            <w:tcBorders>
              <w:top w:val="single" w:sz="4" w:space="0" w:color="auto"/>
            </w:tcBorders>
          </w:tcPr>
          <w:p w14:paraId="1C6535C4" w14:textId="62EBF929" w:rsidR="00444569" w:rsidRDefault="00444569" w:rsidP="00F611C7">
            <w:pPr>
              <w:pStyle w:val="FSCtblMRL2"/>
              <w:rPr>
                <w:lang w:val="en-AU"/>
              </w:rPr>
            </w:pPr>
            <w:r>
              <w:rPr>
                <w:lang w:val="en-AU"/>
              </w:rPr>
              <w:t>*0.01</w:t>
            </w:r>
          </w:p>
        </w:tc>
      </w:tr>
      <w:tr w:rsidR="00F611C7" w:rsidRPr="009A4AE6" w14:paraId="4B207E0C" w14:textId="77777777" w:rsidTr="003C514C">
        <w:trPr>
          <w:cantSplit/>
        </w:trPr>
        <w:tc>
          <w:tcPr>
            <w:tcW w:w="3402" w:type="dxa"/>
          </w:tcPr>
          <w:p w14:paraId="0A93D9A1" w14:textId="7FBFE9BF" w:rsidR="00F611C7" w:rsidRPr="009A4AE6" w:rsidRDefault="009B45C6" w:rsidP="00F611C7">
            <w:pPr>
              <w:pStyle w:val="FSCtblMRL1"/>
              <w:rPr>
                <w:lang w:val="en-AU"/>
              </w:rPr>
            </w:pPr>
            <w:r>
              <w:rPr>
                <w:lang w:val="en-AU"/>
              </w:rPr>
              <w:t>Fats (mammalian)</w:t>
            </w:r>
          </w:p>
        </w:tc>
        <w:tc>
          <w:tcPr>
            <w:tcW w:w="1021" w:type="dxa"/>
          </w:tcPr>
          <w:p w14:paraId="6510A896" w14:textId="7993157D" w:rsidR="00F611C7" w:rsidRPr="009A4AE6" w:rsidRDefault="009B45C6" w:rsidP="00F611C7">
            <w:pPr>
              <w:pStyle w:val="FSCtblMRL2"/>
              <w:rPr>
                <w:lang w:val="en-AU"/>
              </w:rPr>
            </w:pPr>
            <w:r>
              <w:rPr>
                <w:lang w:val="en-AU"/>
              </w:rPr>
              <w:t>0.2</w:t>
            </w:r>
          </w:p>
        </w:tc>
      </w:tr>
      <w:tr w:rsidR="00F611C7" w:rsidRPr="009A4AE6" w14:paraId="78256C81" w14:textId="77777777" w:rsidTr="00444569">
        <w:trPr>
          <w:cantSplit/>
        </w:trPr>
        <w:tc>
          <w:tcPr>
            <w:tcW w:w="3402" w:type="dxa"/>
          </w:tcPr>
          <w:p w14:paraId="3890805B" w14:textId="3D07E459" w:rsidR="00F611C7" w:rsidRDefault="00444569" w:rsidP="00F611C7">
            <w:pPr>
              <w:pStyle w:val="FSCtblMRL1"/>
              <w:rPr>
                <w:lang w:val="en-AU"/>
              </w:rPr>
            </w:pPr>
            <w:r>
              <w:rPr>
                <w:lang w:val="en-AU"/>
              </w:rPr>
              <w:t>Rice</w:t>
            </w:r>
          </w:p>
        </w:tc>
        <w:tc>
          <w:tcPr>
            <w:tcW w:w="1021" w:type="dxa"/>
          </w:tcPr>
          <w:p w14:paraId="1A98EF6A" w14:textId="1C80515E" w:rsidR="00F611C7" w:rsidRDefault="00444569" w:rsidP="00F611C7">
            <w:pPr>
              <w:pStyle w:val="FSCtblMRL2"/>
              <w:rPr>
                <w:lang w:val="en-AU"/>
              </w:rPr>
            </w:pPr>
            <w:r>
              <w:rPr>
                <w:lang w:val="en-AU"/>
              </w:rPr>
              <w:t>7</w:t>
            </w:r>
          </w:p>
        </w:tc>
      </w:tr>
      <w:tr w:rsidR="00444569" w:rsidRPr="009A4AE6" w14:paraId="0B9F8C99" w14:textId="77777777" w:rsidTr="00444569">
        <w:trPr>
          <w:cantSplit/>
        </w:trPr>
        <w:tc>
          <w:tcPr>
            <w:tcW w:w="3402" w:type="dxa"/>
          </w:tcPr>
          <w:p w14:paraId="6D0B11D2" w14:textId="10FE41FB" w:rsidR="00444569" w:rsidRDefault="00444569" w:rsidP="00F611C7">
            <w:pPr>
              <w:pStyle w:val="FSCtblMRL1"/>
              <w:rPr>
                <w:lang w:val="en-AU"/>
              </w:rPr>
            </w:pPr>
            <w:r>
              <w:rPr>
                <w:lang w:val="en-AU"/>
              </w:rPr>
              <w:t>Rice, husked</w:t>
            </w:r>
          </w:p>
        </w:tc>
        <w:tc>
          <w:tcPr>
            <w:tcW w:w="1021" w:type="dxa"/>
          </w:tcPr>
          <w:p w14:paraId="5CB7A0C5" w14:textId="0AE82FDB" w:rsidR="00444569" w:rsidRDefault="00444569" w:rsidP="00F611C7">
            <w:pPr>
              <w:pStyle w:val="FSCtblMRL2"/>
              <w:rPr>
                <w:lang w:val="en-AU"/>
              </w:rPr>
            </w:pPr>
            <w:r>
              <w:rPr>
                <w:lang w:val="en-AU"/>
              </w:rPr>
              <w:t>1.5</w:t>
            </w:r>
          </w:p>
        </w:tc>
      </w:tr>
      <w:tr w:rsidR="00444569" w:rsidRPr="009A4AE6" w14:paraId="4E8DF8BD" w14:textId="77777777" w:rsidTr="00444569">
        <w:trPr>
          <w:cantSplit/>
        </w:trPr>
        <w:tc>
          <w:tcPr>
            <w:tcW w:w="3402" w:type="dxa"/>
          </w:tcPr>
          <w:p w14:paraId="01778875" w14:textId="661D4E72" w:rsidR="00444569" w:rsidRDefault="00444569" w:rsidP="00F611C7">
            <w:pPr>
              <w:pStyle w:val="FSCtblMRL1"/>
              <w:rPr>
                <w:lang w:val="en-AU"/>
              </w:rPr>
            </w:pPr>
            <w:r>
              <w:rPr>
                <w:lang w:val="en-AU"/>
              </w:rPr>
              <w:t>Rice, polished</w:t>
            </w:r>
          </w:p>
        </w:tc>
        <w:tc>
          <w:tcPr>
            <w:tcW w:w="1021" w:type="dxa"/>
          </w:tcPr>
          <w:p w14:paraId="61BA990A" w14:textId="7A770BAF" w:rsidR="00444569" w:rsidRDefault="00444569" w:rsidP="00F611C7">
            <w:pPr>
              <w:pStyle w:val="FSCtblMRL2"/>
              <w:rPr>
                <w:lang w:val="en-AU"/>
              </w:rPr>
            </w:pPr>
            <w:r>
              <w:rPr>
                <w:lang w:val="en-AU"/>
              </w:rPr>
              <w:t>1</w:t>
            </w:r>
          </w:p>
        </w:tc>
      </w:tr>
      <w:tr w:rsidR="00444569" w:rsidRPr="009A4AE6" w14:paraId="7E2889FF" w14:textId="77777777" w:rsidTr="00444569">
        <w:trPr>
          <w:cantSplit/>
        </w:trPr>
        <w:tc>
          <w:tcPr>
            <w:tcW w:w="3402" w:type="dxa"/>
          </w:tcPr>
          <w:p w14:paraId="7A6866C2" w14:textId="47608640" w:rsidR="00444569" w:rsidRDefault="00444569" w:rsidP="00F611C7">
            <w:pPr>
              <w:pStyle w:val="FSCtblMRL1"/>
              <w:rPr>
                <w:lang w:val="en-AU"/>
              </w:rPr>
            </w:pPr>
            <w:r>
              <w:rPr>
                <w:lang w:val="en-AU"/>
              </w:rPr>
              <w:t>Sorghum</w:t>
            </w:r>
          </w:p>
        </w:tc>
        <w:tc>
          <w:tcPr>
            <w:tcW w:w="1021" w:type="dxa"/>
          </w:tcPr>
          <w:p w14:paraId="123B0B2D" w14:textId="611DD3E8" w:rsidR="00444569" w:rsidRDefault="00444569" w:rsidP="00F611C7">
            <w:pPr>
              <w:pStyle w:val="FSCtblMRL2"/>
              <w:rPr>
                <w:lang w:val="en-AU"/>
              </w:rPr>
            </w:pPr>
            <w:r>
              <w:rPr>
                <w:lang w:val="en-AU"/>
              </w:rPr>
              <w:t>0.2</w:t>
            </w:r>
          </w:p>
        </w:tc>
      </w:tr>
      <w:tr w:rsidR="00444569" w:rsidRPr="009A4AE6" w14:paraId="495E1428" w14:textId="77777777" w:rsidTr="00F611C7">
        <w:trPr>
          <w:cantSplit/>
        </w:trPr>
        <w:tc>
          <w:tcPr>
            <w:tcW w:w="3402" w:type="dxa"/>
            <w:tcBorders>
              <w:bottom w:val="single" w:sz="4" w:space="0" w:color="auto"/>
            </w:tcBorders>
          </w:tcPr>
          <w:p w14:paraId="294D45B2" w14:textId="14A7475C" w:rsidR="00444569" w:rsidRDefault="00444569" w:rsidP="00F611C7">
            <w:pPr>
              <w:pStyle w:val="FSCtblMRL1"/>
              <w:rPr>
                <w:lang w:val="en-AU"/>
              </w:rPr>
            </w:pPr>
            <w:r>
              <w:rPr>
                <w:lang w:val="en-AU"/>
              </w:rPr>
              <w:t>Tree nuts</w:t>
            </w:r>
          </w:p>
        </w:tc>
        <w:tc>
          <w:tcPr>
            <w:tcW w:w="1021" w:type="dxa"/>
            <w:tcBorders>
              <w:bottom w:val="single" w:sz="4" w:space="0" w:color="auto"/>
            </w:tcBorders>
          </w:tcPr>
          <w:p w14:paraId="14778CB7" w14:textId="4AE69186" w:rsidR="00444569" w:rsidRDefault="00444569" w:rsidP="00F611C7">
            <w:pPr>
              <w:pStyle w:val="FSCtblMRL2"/>
              <w:rPr>
                <w:lang w:val="en-AU"/>
              </w:rPr>
            </w:pPr>
            <w:r>
              <w:rPr>
                <w:lang w:val="en-AU"/>
              </w:rPr>
              <w:t>0.03</w:t>
            </w:r>
          </w:p>
        </w:tc>
      </w:tr>
    </w:tbl>
    <w:p w14:paraId="5E56AFE5" w14:textId="337E7628" w:rsidR="00F611C7" w:rsidRDefault="00F611C7" w:rsidP="00B64E16"/>
    <w:tbl>
      <w:tblPr>
        <w:tblW w:w="4423" w:type="dxa"/>
        <w:tblLayout w:type="fixed"/>
        <w:tblCellMar>
          <w:left w:w="80" w:type="dxa"/>
          <w:right w:w="80" w:type="dxa"/>
        </w:tblCellMar>
        <w:tblLook w:val="0000" w:firstRow="0" w:lastRow="0" w:firstColumn="0" w:lastColumn="0" w:noHBand="0" w:noVBand="0"/>
      </w:tblPr>
      <w:tblGrid>
        <w:gridCol w:w="3402"/>
        <w:gridCol w:w="1021"/>
      </w:tblGrid>
      <w:tr w:rsidR="009B28F4" w:rsidRPr="009A4AE6" w14:paraId="17267E66" w14:textId="77777777" w:rsidTr="004F3D40">
        <w:trPr>
          <w:cantSplit/>
        </w:trPr>
        <w:tc>
          <w:tcPr>
            <w:tcW w:w="4423" w:type="dxa"/>
            <w:gridSpan w:val="2"/>
            <w:tcBorders>
              <w:top w:val="single" w:sz="4" w:space="0" w:color="auto"/>
            </w:tcBorders>
            <w:shd w:val="clear" w:color="auto" w:fill="auto"/>
          </w:tcPr>
          <w:p w14:paraId="5719E301" w14:textId="7E71E386" w:rsidR="009B28F4" w:rsidRPr="009A4AE6" w:rsidRDefault="009B28F4" w:rsidP="009B28F4">
            <w:pPr>
              <w:pStyle w:val="FSCtblh3"/>
            </w:pPr>
            <w:r>
              <w:t xml:space="preserve">Agvet chemical: </w:t>
            </w:r>
            <w:r w:rsidRPr="009B28F4">
              <w:t>Sulfuryl fluoride</w:t>
            </w:r>
          </w:p>
        </w:tc>
      </w:tr>
      <w:tr w:rsidR="009B28F4" w:rsidRPr="009A4AE6" w14:paraId="373D3E35" w14:textId="77777777" w:rsidTr="003C514C">
        <w:trPr>
          <w:cantSplit/>
        </w:trPr>
        <w:tc>
          <w:tcPr>
            <w:tcW w:w="4423" w:type="dxa"/>
            <w:gridSpan w:val="2"/>
            <w:tcBorders>
              <w:bottom w:val="single" w:sz="4" w:space="0" w:color="auto"/>
            </w:tcBorders>
            <w:shd w:val="clear" w:color="auto" w:fill="auto"/>
          </w:tcPr>
          <w:p w14:paraId="3ACBCB26" w14:textId="44261722" w:rsidR="009B28F4" w:rsidRPr="009A4AE6" w:rsidRDefault="009B28F4" w:rsidP="009B28F4">
            <w:pPr>
              <w:pStyle w:val="FSCtblh4"/>
            </w:pPr>
            <w:r w:rsidRPr="009B28F4">
              <w:t>Permitted residue:  Sulfuryl fluoride</w:t>
            </w:r>
          </w:p>
        </w:tc>
      </w:tr>
      <w:tr w:rsidR="009B28F4" w:rsidRPr="009A4AE6" w14:paraId="6B339729" w14:textId="77777777" w:rsidTr="003C514C">
        <w:trPr>
          <w:cantSplit/>
        </w:trPr>
        <w:tc>
          <w:tcPr>
            <w:tcW w:w="3402" w:type="dxa"/>
            <w:tcBorders>
              <w:top w:val="single" w:sz="4" w:space="0" w:color="auto"/>
              <w:bottom w:val="single" w:sz="4" w:space="0" w:color="auto"/>
            </w:tcBorders>
          </w:tcPr>
          <w:p w14:paraId="43884315" w14:textId="00F0CACD" w:rsidR="009B28F4" w:rsidRDefault="009B28F4" w:rsidP="004F3D40">
            <w:pPr>
              <w:pStyle w:val="FSCtblMRL1"/>
              <w:rPr>
                <w:lang w:val="en-AU"/>
              </w:rPr>
            </w:pPr>
            <w:r>
              <w:rPr>
                <w:lang w:val="en-AU"/>
              </w:rPr>
              <w:t>All other foods except animal food commodities</w:t>
            </w:r>
          </w:p>
        </w:tc>
        <w:tc>
          <w:tcPr>
            <w:tcW w:w="1021" w:type="dxa"/>
            <w:tcBorders>
              <w:top w:val="single" w:sz="4" w:space="0" w:color="auto"/>
              <w:bottom w:val="single" w:sz="4" w:space="0" w:color="auto"/>
            </w:tcBorders>
          </w:tcPr>
          <w:p w14:paraId="5D824F93" w14:textId="5E4ACC98" w:rsidR="009B28F4" w:rsidRDefault="009B28F4" w:rsidP="004F3D40">
            <w:pPr>
              <w:pStyle w:val="FSCtblMRL2"/>
              <w:rPr>
                <w:lang w:val="en-AU"/>
              </w:rPr>
            </w:pPr>
            <w:r>
              <w:rPr>
                <w:lang w:val="en-AU"/>
              </w:rPr>
              <w:t>0.02</w:t>
            </w:r>
          </w:p>
        </w:tc>
      </w:tr>
    </w:tbl>
    <w:p w14:paraId="608973CC" w14:textId="77777777" w:rsidR="009B28F4" w:rsidRDefault="009B28F4" w:rsidP="00B64E16"/>
    <w:tbl>
      <w:tblPr>
        <w:tblW w:w="4423" w:type="dxa"/>
        <w:tblLayout w:type="fixed"/>
        <w:tblCellMar>
          <w:left w:w="80" w:type="dxa"/>
          <w:right w:w="80" w:type="dxa"/>
        </w:tblCellMar>
        <w:tblLook w:val="0000" w:firstRow="0" w:lastRow="0" w:firstColumn="0" w:lastColumn="0" w:noHBand="0" w:noVBand="0"/>
      </w:tblPr>
      <w:tblGrid>
        <w:gridCol w:w="3402"/>
        <w:gridCol w:w="1021"/>
      </w:tblGrid>
      <w:tr w:rsidR="00F611C7" w:rsidRPr="009A4AE6" w14:paraId="5566C72B" w14:textId="77777777" w:rsidTr="00F611C7">
        <w:trPr>
          <w:cantSplit/>
        </w:trPr>
        <w:tc>
          <w:tcPr>
            <w:tcW w:w="4423" w:type="dxa"/>
            <w:gridSpan w:val="2"/>
            <w:tcBorders>
              <w:top w:val="single" w:sz="4" w:space="0" w:color="auto"/>
            </w:tcBorders>
            <w:shd w:val="clear" w:color="auto" w:fill="auto"/>
          </w:tcPr>
          <w:p w14:paraId="41618637" w14:textId="29EA6B92" w:rsidR="00F611C7" w:rsidRPr="009A4AE6" w:rsidRDefault="00F611C7" w:rsidP="00F611C7">
            <w:pPr>
              <w:pStyle w:val="FSCtblh3"/>
            </w:pPr>
            <w:r>
              <w:t xml:space="preserve">Agvet chemical: </w:t>
            </w:r>
            <w:r w:rsidR="00444569" w:rsidRPr="00444569">
              <w:t>Tebuconazole</w:t>
            </w:r>
          </w:p>
        </w:tc>
      </w:tr>
      <w:tr w:rsidR="00F611C7" w:rsidRPr="009A4AE6" w14:paraId="7D6271C8" w14:textId="77777777" w:rsidTr="00F611C7">
        <w:trPr>
          <w:cantSplit/>
        </w:trPr>
        <w:tc>
          <w:tcPr>
            <w:tcW w:w="4423" w:type="dxa"/>
            <w:gridSpan w:val="2"/>
            <w:tcBorders>
              <w:bottom w:val="single" w:sz="4" w:space="0" w:color="auto"/>
            </w:tcBorders>
            <w:shd w:val="clear" w:color="auto" w:fill="auto"/>
          </w:tcPr>
          <w:p w14:paraId="6B2ECC59" w14:textId="5F82F4D0" w:rsidR="00F611C7" w:rsidRPr="009A4AE6" w:rsidRDefault="00444569" w:rsidP="00F611C7">
            <w:pPr>
              <w:pStyle w:val="FSCtblh4"/>
            </w:pPr>
            <w:r w:rsidRPr="00444569">
              <w:t>Permitted residue:  Tebuconazole</w:t>
            </w:r>
          </w:p>
        </w:tc>
      </w:tr>
      <w:tr w:rsidR="00F611C7" w:rsidRPr="009A4AE6" w14:paraId="52CDA802" w14:textId="77777777" w:rsidTr="003C514C">
        <w:trPr>
          <w:cantSplit/>
        </w:trPr>
        <w:tc>
          <w:tcPr>
            <w:tcW w:w="3402" w:type="dxa"/>
            <w:tcBorders>
              <w:top w:val="single" w:sz="4" w:space="0" w:color="auto"/>
            </w:tcBorders>
          </w:tcPr>
          <w:p w14:paraId="44B404CF" w14:textId="17CA17BC" w:rsidR="00F611C7" w:rsidRPr="009A4AE6" w:rsidRDefault="00444569" w:rsidP="00F611C7">
            <w:pPr>
              <w:pStyle w:val="FSCtblMRL1"/>
              <w:rPr>
                <w:lang w:val="en-AU"/>
              </w:rPr>
            </w:pPr>
            <w:r>
              <w:rPr>
                <w:lang w:val="en-AU"/>
              </w:rPr>
              <w:t>Pear</w:t>
            </w:r>
          </w:p>
        </w:tc>
        <w:tc>
          <w:tcPr>
            <w:tcW w:w="1021" w:type="dxa"/>
            <w:tcBorders>
              <w:top w:val="single" w:sz="4" w:space="0" w:color="auto"/>
            </w:tcBorders>
          </w:tcPr>
          <w:p w14:paraId="49295C7B" w14:textId="515C6E61" w:rsidR="00F611C7" w:rsidRPr="009A4AE6" w:rsidRDefault="00444569" w:rsidP="00F611C7">
            <w:pPr>
              <w:pStyle w:val="FSCtblMRL2"/>
              <w:rPr>
                <w:lang w:val="en-AU"/>
              </w:rPr>
            </w:pPr>
            <w:r>
              <w:rPr>
                <w:lang w:val="en-AU"/>
              </w:rPr>
              <w:t>1</w:t>
            </w:r>
          </w:p>
        </w:tc>
      </w:tr>
      <w:tr w:rsidR="002038CA" w:rsidRPr="009A4AE6" w14:paraId="68D00625" w14:textId="77777777" w:rsidTr="003C514C">
        <w:trPr>
          <w:cantSplit/>
        </w:trPr>
        <w:tc>
          <w:tcPr>
            <w:tcW w:w="3402" w:type="dxa"/>
          </w:tcPr>
          <w:p w14:paraId="31D34D86" w14:textId="10AE06A5" w:rsidR="002038CA" w:rsidRDefault="002038CA" w:rsidP="00F611C7">
            <w:pPr>
              <w:pStyle w:val="FSCtblMRL1"/>
              <w:rPr>
                <w:lang w:val="en-AU"/>
              </w:rPr>
            </w:pPr>
            <w:r>
              <w:rPr>
                <w:lang w:val="en-AU"/>
              </w:rPr>
              <w:t xml:space="preserve">Peppers, sweet </w:t>
            </w:r>
          </w:p>
        </w:tc>
        <w:tc>
          <w:tcPr>
            <w:tcW w:w="1021" w:type="dxa"/>
          </w:tcPr>
          <w:p w14:paraId="1251D7C9" w14:textId="559A2509" w:rsidR="002038CA" w:rsidRDefault="002038CA" w:rsidP="00F611C7">
            <w:pPr>
              <w:pStyle w:val="FSCtblMRL2"/>
              <w:rPr>
                <w:lang w:val="en-AU"/>
              </w:rPr>
            </w:pPr>
            <w:r>
              <w:rPr>
                <w:lang w:val="en-AU"/>
              </w:rPr>
              <w:t>1</w:t>
            </w:r>
          </w:p>
        </w:tc>
      </w:tr>
      <w:tr w:rsidR="00444569" w:rsidRPr="009A4AE6" w14:paraId="14E4205C" w14:textId="77777777" w:rsidTr="00F611C7">
        <w:trPr>
          <w:cantSplit/>
        </w:trPr>
        <w:tc>
          <w:tcPr>
            <w:tcW w:w="3402" w:type="dxa"/>
            <w:tcBorders>
              <w:bottom w:val="single" w:sz="4" w:space="0" w:color="auto"/>
            </w:tcBorders>
          </w:tcPr>
          <w:p w14:paraId="36B33FF3" w14:textId="6B3A59FF" w:rsidR="00444569" w:rsidRDefault="00444569" w:rsidP="00444569">
            <w:pPr>
              <w:pStyle w:val="FSCtblMRL1"/>
              <w:rPr>
                <w:lang w:val="en-AU"/>
              </w:rPr>
            </w:pPr>
            <w:r>
              <w:rPr>
                <w:lang w:val="en-AU"/>
              </w:rPr>
              <w:t>Pome fruits [except pear]</w:t>
            </w:r>
          </w:p>
        </w:tc>
        <w:tc>
          <w:tcPr>
            <w:tcW w:w="1021" w:type="dxa"/>
            <w:tcBorders>
              <w:bottom w:val="single" w:sz="4" w:space="0" w:color="auto"/>
            </w:tcBorders>
          </w:tcPr>
          <w:p w14:paraId="15A92459" w14:textId="389B786F" w:rsidR="00444569" w:rsidRDefault="00444569" w:rsidP="00444569">
            <w:pPr>
              <w:pStyle w:val="FSCtblMRL2"/>
              <w:rPr>
                <w:lang w:val="en-AU"/>
              </w:rPr>
            </w:pPr>
            <w:r>
              <w:rPr>
                <w:lang w:val="en-AU"/>
              </w:rPr>
              <w:t>*0.01</w:t>
            </w:r>
          </w:p>
        </w:tc>
      </w:tr>
    </w:tbl>
    <w:p w14:paraId="410B3CA7" w14:textId="53A6FCC0" w:rsidR="00F611C7" w:rsidRDefault="00F611C7" w:rsidP="00B64E16"/>
    <w:tbl>
      <w:tblPr>
        <w:tblW w:w="4423" w:type="dxa"/>
        <w:tblLayout w:type="fixed"/>
        <w:tblCellMar>
          <w:left w:w="80" w:type="dxa"/>
          <w:right w:w="80" w:type="dxa"/>
        </w:tblCellMar>
        <w:tblLook w:val="0000" w:firstRow="0" w:lastRow="0" w:firstColumn="0" w:lastColumn="0" w:noHBand="0" w:noVBand="0"/>
      </w:tblPr>
      <w:tblGrid>
        <w:gridCol w:w="3402"/>
        <w:gridCol w:w="1021"/>
      </w:tblGrid>
      <w:tr w:rsidR="00930CB3" w:rsidRPr="009A4AE6" w14:paraId="1C7284EC" w14:textId="77777777" w:rsidTr="004F3D40">
        <w:trPr>
          <w:cantSplit/>
        </w:trPr>
        <w:tc>
          <w:tcPr>
            <w:tcW w:w="4423" w:type="dxa"/>
            <w:gridSpan w:val="2"/>
            <w:tcBorders>
              <w:top w:val="single" w:sz="4" w:space="0" w:color="auto"/>
            </w:tcBorders>
            <w:shd w:val="clear" w:color="auto" w:fill="auto"/>
          </w:tcPr>
          <w:p w14:paraId="762FA24E" w14:textId="6A5DAE73" w:rsidR="00930CB3" w:rsidRPr="009A4AE6" w:rsidRDefault="00930CB3" w:rsidP="004F3D40">
            <w:pPr>
              <w:pStyle w:val="FSCtblh3"/>
            </w:pPr>
            <w:r>
              <w:t xml:space="preserve">Agvet chemical: </w:t>
            </w:r>
            <w:r w:rsidRPr="00930CB3">
              <w:t>Tebufenozide</w:t>
            </w:r>
          </w:p>
        </w:tc>
      </w:tr>
      <w:tr w:rsidR="00930CB3" w:rsidRPr="009A4AE6" w14:paraId="04BB9682" w14:textId="77777777" w:rsidTr="003C514C">
        <w:trPr>
          <w:cantSplit/>
        </w:trPr>
        <w:tc>
          <w:tcPr>
            <w:tcW w:w="4423" w:type="dxa"/>
            <w:gridSpan w:val="2"/>
            <w:tcBorders>
              <w:bottom w:val="single" w:sz="4" w:space="0" w:color="auto"/>
            </w:tcBorders>
            <w:shd w:val="clear" w:color="auto" w:fill="auto"/>
          </w:tcPr>
          <w:p w14:paraId="1108413E" w14:textId="2C5A42BE" w:rsidR="00930CB3" w:rsidRPr="009A4AE6" w:rsidRDefault="00930CB3" w:rsidP="004F3D40">
            <w:pPr>
              <w:pStyle w:val="FSCtblh4"/>
            </w:pPr>
            <w:r w:rsidRPr="00930CB3">
              <w:t>Permitted residue:  Tebufenozide</w:t>
            </w:r>
          </w:p>
        </w:tc>
      </w:tr>
      <w:tr w:rsidR="00930CB3" w:rsidRPr="009A4AE6" w14:paraId="7A0C766E" w14:textId="77777777" w:rsidTr="003C514C">
        <w:trPr>
          <w:cantSplit/>
        </w:trPr>
        <w:tc>
          <w:tcPr>
            <w:tcW w:w="3402" w:type="dxa"/>
            <w:tcBorders>
              <w:top w:val="single" w:sz="4" w:space="0" w:color="auto"/>
              <w:bottom w:val="single" w:sz="4" w:space="0" w:color="auto"/>
            </w:tcBorders>
          </w:tcPr>
          <w:p w14:paraId="2B89A86F" w14:textId="02635F55" w:rsidR="00930CB3" w:rsidRPr="009A4AE6" w:rsidRDefault="00930CB3" w:rsidP="004F3D40">
            <w:pPr>
              <w:pStyle w:val="FSCtblMRL1"/>
              <w:rPr>
                <w:lang w:val="en-AU"/>
              </w:rPr>
            </w:pPr>
            <w:r>
              <w:rPr>
                <w:lang w:val="en-AU"/>
              </w:rPr>
              <w:t>Blueberries</w:t>
            </w:r>
          </w:p>
        </w:tc>
        <w:tc>
          <w:tcPr>
            <w:tcW w:w="1021" w:type="dxa"/>
            <w:tcBorders>
              <w:top w:val="single" w:sz="4" w:space="0" w:color="auto"/>
              <w:bottom w:val="single" w:sz="4" w:space="0" w:color="auto"/>
            </w:tcBorders>
          </w:tcPr>
          <w:p w14:paraId="5B0F6E6F" w14:textId="18B56E10" w:rsidR="00930CB3" w:rsidRPr="009A4AE6" w:rsidRDefault="00930CB3" w:rsidP="004F3D40">
            <w:pPr>
              <w:pStyle w:val="FSCtblMRL2"/>
              <w:rPr>
                <w:lang w:val="en-AU"/>
              </w:rPr>
            </w:pPr>
            <w:r>
              <w:rPr>
                <w:lang w:val="en-AU"/>
              </w:rPr>
              <w:t>3</w:t>
            </w:r>
          </w:p>
        </w:tc>
      </w:tr>
    </w:tbl>
    <w:p w14:paraId="483B399A" w14:textId="6FA766F3" w:rsidR="00930CB3" w:rsidRDefault="00930CB3" w:rsidP="00B64E16"/>
    <w:tbl>
      <w:tblPr>
        <w:tblW w:w="4423" w:type="dxa"/>
        <w:tblLayout w:type="fixed"/>
        <w:tblCellMar>
          <w:left w:w="80" w:type="dxa"/>
          <w:right w:w="80" w:type="dxa"/>
        </w:tblCellMar>
        <w:tblLook w:val="0000" w:firstRow="0" w:lastRow="0" w:firstColumn="0" w:lastColumn="0" w:noHBand="0" w:noVBand="0"/>
      </w:tblPr>
      <w:tblGrid>
        <w:gridCol w:w="3402"/>
        <w:gridCol w:w="1021"/>
      </w:tblGrid>
      <w:tr w:rsidR="00930CB3" w:rsidRPr="009A4AE6" w14:paraId="257DF685" w14:textId="77777777" w:rsidTr="004F3D40">
        <w:trPr>
          <w:cantSplit/>
        </w:trPr>
        <w:tc>
          <w:tcPr>
            <w:tcW w:w="4423" w:type="dxa"/>
            <w:gridSpan w:val="2"/>
            <w:tcBorders>
              <w:top w:val="single" w:sz="4" w:space="0" w:color="auto"/>
            </w:tcBorders>
            <w:shd w:val="clear" w:color="auto" w:fill="auto"/>
          </w:tcPr>
          <w:p w14:paraId="178D5EE3" w14:textId="0B6305E4" w:rsidR="00930CB3" w:rsidRPr="009A4AE6" w:rsidRDefault="00930CB3" w:rsidP="004F3D40">
            <w:pPr>
              <w:pStyle w:val="FSCtblh3"/>
            </w:pPr>
            <w:r>
              <w:t xml:space="preserve">Agvet chemical: </w:t>
            </w:r>
            <w:r w:rsidRPr="00930CB3">
              <w:t>Thiacloprid</w:t>
            </w:r>
          </w:p>
        </w:tc>
      </w:tr>
      <w:tr w:rsidR="00930CB3" w:rsidRPr="009A4AE6" w14:paraId="2D19485B" w14:textId="77777777" w:rsidTr="003C514C">
        <w:trPr>
          <w:cantSplit/>
        </w:trPr>
        <w:tc>
          <w:tcPr>
            <w:tcW w:w="4423" w:type="dxa"/>
            <w:gridSpan w:val="2"/>
            <w:tcBorders>
              <w:bottom w:val="single" w:sz="4" w:space="0" w:color="auto"/>
            </w:tcBorders>
            <w:shd w:val="clear" w:color="auto" w:fill="auto"/>
          </w:tcPr>
          <w:p w14:paraId="5A709BE3" w14:textId="51058968" w:rsidR="00930CB3" w:rsidRPr="009A4AE6" w:rsidRDefault="00930CB3" w:rsidP="004F3D40">
            <w:pPr>
              <w:pStyle w:val="FSCtblh4"/>
            </w:pPr>
            <w:r w:rsidRPr="00930CB3">
              <w:t>Permitted residue:  Thiacloprid</w:t>
            </w:r>
          </w:p>
        </w:tc>
      </w:tr>
      <w:tr w:rsidR="00930CB3" w:rsidRPr="009A4AE6" w14:paraId="08F72753" w14:textId="77777777" w:rsidTr="003C514C">
        <w:trPr>
          <w:cantSplit/>
        </w:trPr>
        <w:tc>
          <w:tcPr>
            <w:tcW w:w="3402" w:type="dxa"/>
            <w:tcBorders>
              <w:top w:val="single" w:sz="4" w:space="0" w:color="auto"/>
              <w:bottom w:val="single" w:sz="4" w:space="0" w:color="auto"/>
            </w:tcBorders>
          </w:tcPr>
          <w:p w14:paraId="3DF98C52" w14:textId="07EF849D" w:rsidR="00930CB3" w:rsidRPr="009A4AE6" w:rsidRDefault="00930CB3" w:rsidP="004F3D40">
            <w:pPr>
              <w:pStyle w:val="FSCtblMRL1"/>
              <w:rPr>
                <w:lang w:val="en-AU"/>
              </w:rPr>
            </w:pPr>
            <w:r>
              <w:rPr>
                <w:lang w:val="en-AU"/>
              </w:rPr>
              <w:t xml:space="preserve">Peppers, sweet </w:t>
            </w:r>
          </w:p>
        </w:tc>
        <w:tc>
          <w:tcPr>
            <w:tcW w:w="1021" w:type="dxa"/>
            <w:tcBorders>
              <w:top w:val="single" w:sz="4" w:space="0" w:color="auto"/>
              <w:bottom w:val="single" w:sz="4" w:space="0" w:color="auto"/>
            </w:tcBorders>
          </w:tcPr>
          <w:p w14:paraId="298907A6" w14:textId="767EE4FA" w:rsidR="00930CB3" w:rsidRPr="009A4AE6" w:rsidRDefault="00930CB3" w:rsidP="004F3D40">
            <w:pPr>
              <w:pStyle w:val="FSCtblMRL2"/>
              <w:rPr>
                <w:lang w:val="en-AU"/>
              </w:rPr>
            </w:pPr>
            <w:r>
              <w:rPr>
                <w:lang w:val="en-AU"/>
              </w:rPr>
              <w:t>1</w:t>
            </w:r>
          </w:p>
        </w:tc>
      </w:tr>
    </w:tbl>
    <w:p w14:paraId="04255C03" w14:textId="571C0F98" w:rsidR="00930CB3" w:rsidRDefault="00930CB3" w:rsidP="00B64E16"/>
    <w:tbl>
      <w:tblPr>
        <w:tblW w:w="4423" w:type="dxa"/>
        <w:tblLayout w:type="fixed"/>
        <w:tblCellMar>
          <w:left w:w="80" w:type="dxa"/>
          <w:right w:w="80" w:type="dxa"/>
        </w:tblCellMar>
        <w:tblLook w:val="0000" w:firstRow="0" w:lastRow="0" w:firstColumn="0" w:lastColumn="0" w:noHBand="0" w:noVBand="0"/>
      </w:tblPr>
      <w:tblGrid>
        <w:gridCol w:w="3402"/>
        <w:gridCol w:w="1021"/>
      </w:tblGrid>
      <w:tr w:rsidR="00930CB3" w:rsidRPr="009A4AE6" w14:paraId="4E163F0A" w14:textId="77777777" w:rsidTr="004F3D40">
        <w:trPr>
          <w:cantSplit/>
        </w:trPr>
        <w:tc>
          <w:tcPr>
            <w:tcW w:w="4423" w:type="dxa"/>
            <w:gridSpan w:val="2"/>
            <w:tcBorders>
              <w:top w:val="single" w:sz="4" w:space="0" w:color="auto"/>
            </w:tcBorders>
            <w:shd w:val="clear" w:color="auto" w:fill="auto"/>
          </w:tcPr>
          <w:p w14:paraId="7071855D" w14:textId="2E2BC7ED" w:rsidR="00930CB3" w:rsidRPr="009A4AE6" w:rsidRDefault="00930CB3" w:rsidP="004F3D40">
            <w:pPr>
              <w:pStyle w:val="FSCtblh3"/>
            </w:pPr>
            <w:r>
              <w:t xml:space="preserve">Agvet chemical: </w:t>
            </w:r>
            <w:r w:rsidR="005818F7">
              <w:t>Thiamethoxam</w:t>
            </w:r>
          </w:p>
        </w:tc>
      </w:tr>
      <w:tr w:rsidR="00930CB3" w:rsidRPr="009A4AE6" w14:paraId="01BB98DD" w14:textId="77777777" w:rsidTr="003C514C">
        <w:trPr>
          <w:cantSplit/>
        </w:trPr>
        <w:tc>
          <w:tcPr>
            <w:tcW w:w="4423" w:type="dxa"/>
            <w:gridSpan w:val="2"/>
            <w:tcBorders>
              <w:bottom w:val="single" w:sz="4" w:space="0" w:color="auto"/>
            </w:tcBorders>
            <w:shd w:val="clear" w:color="auto" w:fill="auto"/>
          </w:tcPr>
          <w:p w14:paraId="2E6D1E49" w14:textId="77777777" w:rsidR="005818F7" w:rsidRDefault="005818F7" w:rsidP="005818F7">
            <w:pPr>
              <w:pStyle w:val="FSCtblh4"/>
            </w:pPr>
            <w:r>
              <w:t>See also Clothianidin</w:t>
            </w:r>
          </w:p>
          <w:p w14:paraId="2B2F92D7" w14:textId="77777777" w:rsidR="005818F7" w:rsidRDefault="005818F7" w:rsidP="005818F7">
            <w:pPr>
              <w:pStyle w:val="FSCtblh4"/>
            </w:pPr>
          </w:p>
          <w:p w14:paraId="5B20FE0C" w14:textId="77777777" w:rsidR="005818F7" w:rsidRDefault="005818F7" w:rsidP="005818F7">
            <w:pPr>
              <w:pStyle w:val="FSCtblh4"/>
            </w:pPr>
            <w:r>
              <w:t xml:space="preserve"> </w:t>
            </w:r>
          </w:p>
          <w:p w14:paraId="1BBEF831" w14:textId="77777777" w:rsidR="005818F7" w:rsidRDefault="005818F7" w:rsidP="005818F7">
            <w:pPr>
              <w:pStyle w:val="FSCtblh4"/>
            </w:pPr>
          </w:p>
          <w:p w14:paraId="08441D83" w14:textId="77777777" w:rsidR="005818F7" w:rsidRDefault="005818F7" w:rsidP="005818F7">
            <w:pPr>
              <w:pStyle w:val="FSCtblh4"/>
            </w:pPr>
            <w:r>
              <w:t>Permitted residue—commodities of plant origin:  Thiamethoxam</w:t>
            </w:r>
          </w:p>
          <w:p w14:paraId="382CD66C" w14:textId="77777777" w:rsidR="005818F7" w:rsidRDefault="005818F7" w:rsidP="005818F7">
            <w:pPr>
              <w:pStyle w:val="FSCtblh4"/>
            </w:pPr>
          </w:p>
          <w:p w14:paraId="2B2AD10A" w14:textId="77777777" w:rsidR="005818F7" w:rsidRDefault="005818F7" w:rsidP="005818F7">
            <w:pPr>
              <w:pStyle w:val="FSCtblh4"/>
            </w:pPr>
            <w:r>
              <w:t xml:space="preserve"> </w:t>
            </w:r>
          </w:p>
          <w:p w14:paraId="24A24460" w14:textId="77777777" w:rsidR="005818F7" w:rsidRDefault="005818F7" w:rsidP="005818F7">
            <w:pPr>
              <w:pStyle w:val="FSCtblh4"/>
            </w:pPr>
          </w:p>
          <w:p w14:paraId="0025E541" w14:textId="77777777" w:rsidR="005818F7" w:rsidRDefault="005818F7" w:rsidP="005818F7">
            <w:pPr>
              <w:pStyle w:val="FSCtblh4"/>
            </w:pPr>
            <w:r>
              <w:t>Commodities of animal origin: Sum of thiamethoxam and N-(2-chloro-thiazol-5-ylmethyl)-N’-methyl-N’-nitro-guanidine, expressed as Thiamethoxam</w:t>
            </w:r>
          </w:p>
          <w:p w14:paraId="48D8A1F0" w14:textId="77777777" w:rsidR="005818F7" w:rsidRDefault="005818F7" w:rsidP="005818F7">
            <w:pPr>
              <w:pStyle w:val="FSCtblh4"/>
            </w:pPr>
          </w:p>
          <w:p w14:paraId="39C95E4A" w14:textId="77777777" w:rsidR="005818F7" w:rsidRDefault="005818F7" w:rsidP="005818F7">
            <w:pPr>
              <w:pStyle w:val="FSCtblh4"/>
            </w:pPr>
            <w:r>
              <w:t xml:space="preserve"> </w:t>
            </w:r>
          </w:p>
          <w:p w14:paraId="7D330689" w14:textId="77777777" w:rsidR="005818F7" w:rsidRDefault="005818F7" w:rsidP="005818F7">
            <w:pPr>
              <w:pStyle w:val="FSCtblh4"/>
            </w:pPr>
          </w:p>
          <w:p w14:paraId="446F6D29" w14:textId="298EA4D1" w:rsidR="00930CB3" w:rsidRPr="009A4AE6" w:rsidRDefault="005818F7" w:rsidP="005818F7">
            <w:pPr>
              <w:pStyle w:val="FSCtblh4"/>
            </w:pPr>
            <w:r>
              <w:t>(Note: the metabolite clothianidin has separate MRLs)</w:t>
            </w:r>
          </w:p>
        </w:tc>
      </w:tr>
      <w:tr w:rsidR="00930CB3" w:rsidRPr="009A4AE6" w14:paraId="7ECEDC50" w14:textId="77777777" w:rsidTr="003C514C">
        <w:trPr>
          <w:cantSplit/>
        </w:trPr>
        <w:tc>
          <w:tcPr>
            <w:tcW w:w="3402" w:type="dxa"/>
            <w:tcBorders>
              <w:top w:val="single" w:sz="4" w:space="0" w:color="auto"/>
              <w:bottom w:val="single" w:sz="4" w:space="0" w:color="auto"/>
            </w:tcBorders>
          </w:tcPr>
          <w:p w14:paraId="14E3F708" w14:textId="1ED5B4FF" w:rsidR="00930CB3" w:rsidRPr="009A4AE6" w:rsidRDefault="005818F7" w:rsidP="004F3D40">
            <w:pPr>
              <w:pStyle w:val="FSCtblMRL1"/>
              <w:rPr>
                <w:lang w:val="en-AU"/>
              </w:rPr>
            </w:pPr>
            <w:r>
              <w:rPr>
                <w:lang w:val="en-AU"/>
              </w:rPr>
              <w:t>Peppers, chili (dry)</w:t>
            </w:r>
          </w:p>
        </w:tc>
        <w:tc>
          <w:tcPr>
            <w:tcW w:w="1021" w:type="dxa"/>
            <w:tcBorders>
              <w:top w:val="single" w:sz="4" w:space="0" w:color="auto"/>
              <w:bottom w:val="single" w:sz="4" w:space="0" w:color="auto"/>
            </w:tcBorders>
          </w:tcPr>
          <w:p w14:paraId="0888AFD9" w14:textId="594069DF" w:rsidR="00930CB3" w:rsidRPr="009A4AE6" w:rsidRDefault="005531D7" w:rsidP="004F3D40">
            <w:pPr>
              <w:pStyle w:val="FSCtblMRL2"/>
              <w:rPr>
                <w:lang w:val="en-AU"/>
              </w:rPr>
            </w:pPr>
            <w:r>
              <w:rPr>
                <w:lang w:val="en-AU"/>
              </w:rPr>
              <w:t>7</w:t>
            </w:r>
          </w:p>
        </w:tc>
      </w:tr>
    </w:tbl>
    <w:p w14:paraId="6A8F213E" w14:textId="358D1C0C" w:rsidR="00930CB3" w:rsidRDefault="00930CB3" w:rsidP="00B64E16"/>
    <w:tbl>
      <w:tblPr>
        <w:tblW w:w="4423" w:type="dxa"/>
        <w:tblLayout w:type="fixed"/>
        <w:tblCellMar>
          <w:left w:w="80" w:type="dxa"/>
          <w:right w:w="80" w:type="dxa"/>
        </w:tblCellMar>
        <w:tblLook w:val="0000" w:firstRow="0" w:lastRow="0" w:firstColumn="0" w:lastColumn="0" w:noHBand="0" w:noVBand="0"/>
      </w:tblPr>
      <w:tblGrid>
        <w:gridCol w:w="3402"/>
        <w:gridCol w:w="1021"/>
      </w:tblGrid>
      <w:tr w:rsidR="005818F7" w:rsidRPr="009A4AE6" w14:paraId="5739B485" w14:textId="77777777" w:rsidTr="004F3D40">
        <w:trPr>
          <w:cantSplit/>
        </w:trPr>
        <w:tc>
          <w:tcPr>
            <w:tcW w:w="4423" w:type="dxa"/>
            <w:gridSpan w:val="2"/>
            <w:tcBorders>
              <w:top w:val="single" w:sz="4" w:space="0" w:color="auto"/>
            </w:tcBorders>
            <w:shd w:val="clear" w:color="auto" w:fill="auto"/>
          </w:tcPr>
          <w:p w14:paraId="1C2F220B" w14:textId="40C0DB06" w:rsidR="005818F7" w:rsidRPr="009A4AE6" w:rsidRDefault="005818F7" w:rsidP="005818F7">
            <w:pPr>
              <w:pStyle w:val="FSCtblh3"/>
            </w:pPr>
            <w:r>
              <w:t>Agvet chemical: T</w:t>
            </w:r>
            <w:r w:rsidRPr="005818F7">
              <w:t>hiophanate-methyl</w:t>
            </w:r>
          </w:p>
        </w:tc>
      </w:tr>
      <w:tr w:rsidR="005818F7" w:rsidRPr="009A4AE6" w14:paraId="6E114AA5" w14:textId="77777777" w:rsidTr="004F3D40">
        <w:trPr>
          <w:cantSplit/>
        </w:trPr>
        <w:tc>
          <w:tcPr>
            <w:tcW w:w="4423" w:type="dxa"/>
            <w:gridSpan w:val="2"/>
            <w:tcBorders>
              <w:bottom w:val="single" w:sz="4" w:space="0" w:color="auto"/>
            </w:tcBorders>
            <w:shd w:val="clear" w:color="auto" w:fill="auto"/>
          </w:tcPr>
          <w:p w14:paraId="656BA7CD" w14:textId="679A38CC" w:rsidR="005818F7" w:rsidRPr="009A4AE6" w:rsidRDefault="005818F7" w:rsidP="004F3D40">
            <w:pPr>
              <w:pStyle w:val="FSCtblh4"/>
            </w:pPr>
            <w:r w:rsidRPr="005818F7">
              <w:t>Permitted residue:  Sum of thiophanate-methyl and 2-aminobenzimidazole,expressed as thiophanate-methyl</w:t>
            </w:r>
          </w:p>
        </w:tc>
      </w:tr>
      <w:tr w:rsidR="005818F7" w:rsidRPr="009A4AE6" w14:paraId="0869B242" w14:textId="77777777" w:rsidTr="004F3D40">
        <w:trPr>
          <w:cantSplit/>
        </w:trPr>
        <w:tc>
          <w:tcPr>
            <w:tcW w:w="3402" w:type="dxa"/>
            <w:tcBorders>
              <w:top w:val="single" w:sz="4" w:space="0" w:color="auto"/>
            </w:tcBorders>
          </w:tcPr>
          <w:p w14:paraId="2869A0B7" w14:textId="487B067C" w:rsidR="005818F7" w:rsidRPr="009A4AE6" w:rsidRDefault="005818F7" w:rsidP="004F3D40">
            <w:pPr>
              <w:pStyle w:val="FSCtblMRL1"/>
              <w:rPr>
                <w:lang w:val="en-AU"/>
              </w:rPr>
            </w:pPr>
            <w:r>
              <w:rPr>
                <w:lang w:val="en-AU"/>
              </w:rPr>
              <w:t>All other foods except animal food commodities</w:t>
            </w:r>
          </w:p>
        </w:tc>
        <w:tc>
          <w:tcPr>
            <w:tcW w:w="1021" w:type="dxa"/>
            <w:tcBorders>
              <w:top w:val="single" w:sz="4" w:space="0" w:color="auto"/>
            </w:tcBorders>
          </w:tcPr>
          <w:p w14:paraId="77476139" w14:textId="400F67E9" w:rsidR="005818F7" w:rsidRPr="009A4AE6" w:rsidRDefault="005818F7" w:rsidP="004F3D40">
            <w:pPr>
              <w:pStyle w:val="FSCtblMRL2"/>
              <w:rPr>
                <w:lang w:val="en-AU"/>
              </w:rPr>
            </w:pPr>
            <w:r>
              <w:rPr>
                <w:lang w:val="en-AU"/>
              </w:rPr>
              <w:t>0.1</w:t>
            </w:r>
          </w:p>
        </w:tc>
      </w:tr>
      <w:tr w:rsidR="005818F7" w:rsidRPr="009A4AE6" w14:paraId="78DD7454" w14:textId="77777777" w:rsidTr="004F3D40">
        <w:trPr>
          <w:cantSplit/>
        </w:trPr>
        <w:tc>
          <w:tcPr>
            <w:tcW w:w="3402" w:type="dxa"/>
            <w:tcBorders>
              <w:bottom w:val="single" w:sz="4" w:space="0" w:color="auto"/>
            </w:tcBorders>
          </w:tcPr>
          <w:p w14:paraId="59E84CD7" w14:textId="7CA93E1C" w:rsidR="005818F7" w:rsidRDefault="005818F7" w:rsidP="004F3D40">
            <w:pPr>
              <w:pStyle w:val="FSCtblMRL1"/>
              <w:rPr>
                <w:lang w:val="en-AU"/>
              </w:rPr>
            </w:pPr>
            <w:r>
              <w:rPr>
                <w:lang w:val="en-AU"/>
              </w:rPr>
              <w:t>Peanut</w:t>
            </w:r>
          </w:p>
        </w:tc>
        <w:tc>
          <w:tcPr>
            <w:tcW w:w="1021" w:type="dxa"/>
            <w:tcBorders>
              <w:bottom w:val="single" w:sz="4" w:space="0" w:color="auto"/>
            </w:tcBorders>
          </w:tcPr>
          <w:p w14:paraId="3FD8BD28" w14:textId="5EFA849D" w:rsidR="005818F7" w:rsidRDefault="005818F7" w:rsidP="004F3D40">
            <w:pPr>
              <w:pStyle w:val="FSCtblMRL2"/>
              <w:rPr>
                <w:lang w:val="en-AU"/>
              </w:rPr>
            </w:pPr>
            <w:r>
              <w:rPr>
                <w:lang w:val="en-AU"/>
              </w:rPr>
              <w:t>0.1</w:t>
            </w:r>
          </w:p>
        </w:tc>
      </w:tr>
    </w:tbl>
    <w:p w14:paraId="533B5586" w14:textId="77777777" w:rsidR="000B4C96" w:rsidRDefault="000B4C96" w:rsidP="00B64E16"/>
    <w:p w14:paraId="6F9779F4" w14:textId="2BC53B41" w:rsidR="00B64E16" w:rsidRDefault="00B64E16" w:rsidP="00B64E16">
      <w:pPr>
        <w:rPr>
          <w:sz w:val="20"/>
          <w:szCs w:val="20"/>
        </w:rPr>
      </w:pPr>
      <w:r>
        <w:br w:type="page"/>
      </w:r>
    </w:p>
    <w:p w14:paraId="212E7DAE" w14:textId="77777777" w:rsidR="00B64E16" w:rsidRDefault="00B64E16" w:rsidP="00B64E16">
      <w:pPr>
        <w:pStyle w:val="FSCDraftingitem"/>
        <w:sectPr w:rsidR="00B64E16" w:rsidSect="00B64E16">
          <w:type w:val="continuous"/>
          <w:pgSz w:w="11906" w:h="16838"/>
          <w:pgMar w:top="1418" w:right="1418" w:bottom="1418" w:left="1418" w:header="709" w:footer="709" w:gutter="0"/>
          <w:cols w:num="2" w:space="708"/>
          <w:docGrid w:linePitch="360"/>
        </w:sectPr>
      </w:pPr>
    </w:p>
    <w:p w14:paraId="0F982F64" w14:textId="75200CB8" w:rsidR="00B64E16" w:rsidRDefault="0052525F" w:rsidP="00B64E16">
      <w:pPr>
        <w:pStyle w:val="FSCDraftingitem"/>
        <w:ind w:right="-569"/>
        <w:sectPr w:rsidR="00B64E16" w:rsidSect="00B64E16">
          <w:type w:val="continuous"/>
          <w:pgSz w:w="11906" w:h="16838"/>
          <w:pgMar w:top="1418" w:right="1418" w:bottom="1418" w:left="1418" w:header="709" w:footer="709" w:gutter="0"/>
          <w:cols w:space="708"/>
          <w:docGrid w:linePitch="360"/>
        </w:sectPr>
      </w:pPr>
      <w:r>
        <w:lastRenderedPageBreak/>
        <w:t>[1.4</w:t>
      </w:r>
      <w:r w:rsidR="00B64E16" w:rsidRPr="00D14B95">
        <w:t>]</w:t>
      </w:r>
      <w:r w:rsidR="00B64E16" w:rsidRPr="00D14B95">
        <w:tab/>
      </w:r>
      <w:r w:rsidR="00B64E16" w:rsidRPr="00E05F64">
        <w:t>omitting for each of the following chemicals, the maximum residue limit for the food and substituting</w:t>
      </w: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591A2E" w:rsidRPr="009A4AE6" w14:paraId="3ABD4680" w14:textId="77777777" w:rsidTr="00B64E16">
        <w:trPr>
          <w:cantSplit/>
        </w:trPr>
        <w:tc>
          <w:tcPr>
            <w:tcW w:w="4423" w:type="dxa"/>
            <w:gridSpan w:val="2"/>
            <w:tcBorders>
              <w:top w:val="single" w:sz="4" w:space="0" w:color="auto"/>
            </w:tcBorders>
            <w:shd w:val="clear" w:color="auto" w:fill="auto"/>
          </w:tcPr>
          <w:p w14:paraId="5C5EC520" w14:textId="44C01711" w:rsidR="00591A2E" w:rsidRPr="009A4AE6" w:rsidRDefault="00591A2E" w:rsidP="00591A2E">
            <w:pPr>
              <w:pStyle w:val="FSCtblh3"/>
            </w:pPr>
            <w:r w:rsidRPr="008A2E6E">
              <w:t>Agvet chemical: Abamectin</w:t>
            </w:r>
          </w:p>
        </w:tc>
      </w:tr>
      <w:tr w:rsidR="00591A2E" w:rsidRPr="009A4AE6" w14:paraId="4A3FAFE9" w14:textId="77777777" w:rsidTr="0052525F">
        <w:trPr>
          <w:cantSplit/>
        </w:trPr>
        <w:tc>
          <w:tcPr>
            <w:tcW w:w="4423" w:type="dxa"/>
            <w:gridSpan w:val="2"/>
            <w:tcBorders>
              <w:bottom w:val="single" w:sz="4" w:space="0" w:color="auto"/>
            </w:tcBorders>
            <w:shd w:val="clear" w:color="auto" w:fill="auto"/>
          </w:tcPr>
          <w:p w14:paraId="0A46693B" w14:textId="2AED46C7" w:rsidR="00591A2E" w:rsidRPr="009A4AE6" w:rsidRDefault="00591A2E" w:rsidP="00591A2E">
            <w:pPr>
              <w:pStyle w:val="FSCtblh4"/>
            </w:pPr>
            <w:r w:rsidRPr="008A2E6E">
              <w:t>Permitted residue:  Avermectin B1a</w:t>
            </w:r>
          </w:p>
        </w:tc>
      </w:tr>
      <w:tr w:rsidR="00B64E16" w:rsidRPr="009A4AE6" w14:paraId="73E4B326" w14:textId="77777777" w:rsidTr="0052525F">
        <w:trPr>
          <w:cantSplit/>
        </w:trPr>
        <w:tc>
          <w:tcPr>
            <w:tcW w:w="3402" w:type="dxa"/>
            <w:tcBorders>
              <w:top w:val="single" w:sz="4" w:space="0" w:color="auto"/>
            </w:tcBorders>
          </w:tcPr>
          <w:p w14:paraId="084C4F52" w14:textId="6AD58039" w:rsidR="00B64E16" w:rsidRPr="009A4AE6" w:rsidRDefault="00591A2E" w:rsidP="00B64E16">
            <w:pPr>
              <w:pStyle w:val="FSCtblMRL1"/>
              <w:rPr>
                <w:lang w:val="en-AU"/>
              </w:rPr>
            </w:pPr>
            <w:r w:rsidRPr="00591A2E">
              <w:rPr>
                <w:lang w:val="en-AU"/>
              </w:rPr>
              <w:t>Dried grapes (currants, raisins and sultanas)</w:t>
            </w:r>
          </w:p>
        </w:tc>
        <w:tc>
          <w:tcPr>
            <w:tcW w:w="1021" w:type="dxa"/>
            <w:tcBorders>
              <w:top w:val="single" w:sz="4" w:space="0" w:color="auto"/>
            </w:tcBorders>
          </w:tcPr>
          <w:p w14:paraId="728BAFD0" w14:textId="48CE0F63" w:rsidR="00B64E16" w:rsidRPr="009A4AE6" w:rsidRDefault="00591A2E" w:rsidP="00B64E16">
            <w:pPr>
              <w:pStyle w:val="FSCtblMRL2"/>
              <w:rPr>
                <w:lang w:val="en-AU"/>
              </w:rPr>
            </w:pPr>
            <w:r>
              <w:rPr>
                <w:lang w:val="en-AU"/>
              </w:rPr>
              <w:t>0.1</w:t>
            </w:r>
          </w:p>
        </w:tc>
      </w:tr>
      <w:tr w:rsidR="00591A2E" w:rsidRPr="009A4AE6" w14:paraId="5A58FA4D" w14:textId="77777777" w:rsidTr="0052525F">
        <w:trPr>
          <w:cantSplit/>
        </w:trPr>
        <w:tc>
          <w:tcPr>
            <w:tcW w:w="3402" w:type="dxa"/>
            <w:tcBorders>
              <w:bottom w:val="single" w:sz="4" w:space="0" w:color="auto"/>
            </w:tcBorders>
          </w:tcPr>
          <w:p w14:paraId="23899048" w14:textId="404955DA" w:rsidR="00591A2E" w:rsidRPr="00591A2E" w:rsidRDefault="00591A2E" w:rsidP="00B64E16">
            <w:pPr>
              <w:pStyle w:val="FSCtblMRL1"/>
              <w:rPr>
                <w:lang w:val="en-AU"/>
              </w:rPr>
            </w:pPr>
            <w:r>
              <w:rPr>
                <w:lang w:val="en-AU"/>
              </w:rPr>
              <w:t>Grapes</w:t>
            </w:r>
          </w:p>
        </w:tc>
        <w:tc>
          <w:tcPr>
            <w:tcW w:w="1021" w:type="dxa"/>
            <w:tcBorders>
              <w:bottom w:val="single" w:sz="4" w:space="0" w:color="auto"/>
            </w:tcBorders>
          </w:tcPr>
          <w:p w14:paraId="6F70EDA0" w14:textId="1D025294" w:rsidR="00591A2E" w:rsidRDefault="00591A2E" w:rsidP="00B64E16">
            <w:pPr>
              <w:pStyle w:val="FSCtblMRL2"/>
              <w:rPr>
                <w:lang w:val="en-AU"/>
              </w:rPr>
            </w:pPr>
            <w:r>
              <w:rPr>
                <w:lang w:val="en-AU"/>
              </w:rPr>
              <w:t>0.03</w:t>
            </w:r>
          </w:p>
        </w:tc>
      </w:tr>
    </w:tbl>
    <w:p w14:paraId="27B9AAEC" w14:textId="77777777" w:rsidR="00B64E16" w:rsidRPr="00D14B95" w:rsidRDefault="00B64E16" w:rsidP="00B64E16">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1B7440" w:rsidRPr="009A4AE6" w14:paraId="3B0865DF" w14:textId="77777777" w:rsidTr="009E40DB">
        <w:trPr>
          <w:cantSplit/>
        </w:trPr>
        <w:tc>
          <w:tcPr>
            <w:tcW w:w="4423" w:type="dxa"/>
            <w:gridSpan w:val="2"/>
            <w:tcBorders>
              <w:top w:val="single" w:sz="8" w:space="0" w:color="auto"/>
              <w:left w:val="nil"/>
              <w:bottom w:val="nil"/>
              <w:right w:val="nil"/>
            </w:tcBorders>
          </w:tcPr>
          <w:p w14:paraId="18DEEBCA" w14:textId="718A0455" w:rsidR="001B7440" w:rsidRPr="009A4AE6" w:rsidRDefault="001B7440" w:rsidP="001B7440">
            <w:pPr>
              <w:pStyle w:val="FSCtblh3"/>
            </w:pPr>
            <w:r w:rsidRPr="001B7440">
              <w:t>Agvet chemical:  Acifluorfen</w:t>
            </w:r>
          </w:p>
        </w:tc>
      </w:tr>
      <w:tr w:rsidR="001B7440" w:rsidRPr="009A4AE6" w14:paraId="3ED24E2A" w14:textId="77777777" w:rsidTr="009E40DB">
        <w:trPr>
          <w:cantSplit/>
        </w:trPr>
        <w:tc>
          <w:tcPr>
            <w:tcW w:w="4423" w:type="dxa"/>
            <w:gridSpan w:val="2"/>
            <w:tcBorders>
              <w:top w:val="nil"/>
              <w:left w:val="nil"/>
              <w:bottom w:val="single" w:sz="8" w:space="0" w:color="auto"/>
              <w:right w:val="nil"/>
            </w:tcBorders>
          </w:tcPr>
          <w:p w14:paraId="4C38EC69" w14:textId="4B7847FF" w:rsidR="001B7440" w:rsidRPr="001B7440" w:rsidRDefault="001B7440" w:rsidP="001B7440">
            <w:pPr>
              <w:pStyle w:val="FSCtblh3"/>
              <w:rPr>
                <w:b w:val="0"/>
              </w:rPr>
            </w:pPr>
            <w:r w:rsidRPr="001B7440">
              <w:rPr>
                <w:b w:val="0"/>
              </w:rPr>
              <w:t>Permitted residue:  Acifluorfen</w:t>
            </w:r>
          </w:p>
        </w:tc>
      </w:tr>
      <w:tr w:rsidR="00B64E16" w:rsidRPr="009A4AE6" w14:paraId="1AD5BB2F" w14:textId="77777777" w:rsidTr="00B64E16">
        <w:trPr>
          <w:cantSplit/>
        </w:trPr>
        <w:tc>
          <w:tcPr>
            <w:tcW w:w="3402" w:type="dxa"/>
            <w:tcBorders>
              <w:top w:val="single" w:sz="4" w:space="0" w:color="auto"/>
              <w:bottom w:val="single" w:sz="4" w:space="0" w:color="auto"/>
            </w:tcBorders>
          </w:tcPr>
          <w:p w14:paraId="250D68D1" w14:textId="263F764C" w:rsidR="00B64E16" w:rsidRPr="009A4AE6" w:rsidRDefault="001B7440" w:rsidP="00B64E16">
            <w:pPr>
              <w:pStyle w:val="FSCtblMRL1"/>
              <w:rPr>
                <w:lang w:val="en-AU"/>
              </w:rPr>
            </w:pPr>
            <w:r>
              <w:rPr>
                <w:lang w:val="en-AU"/>
              </w:rPr>
              <w:t>Peanut</w:t>
            </w:r>
          </w:p>
        </w:tc>
        <w:tc>
          <w:tcPr>
            <w:tcW w:w="1021" w:type="dxa"/>
            <w:tcBorders>
              <w:top w:val="single" w:sz="4" w:space="0" w:color="auto"/>
              <w:bottom w:val="single" w:sz="4" w:space="0" w:color="auto"/>
            </w:tcBorders>
          </w:tcPr>
          <w:p w14:paraId="0E7ADF50" w14:textId="0C0C978E" w:rsidR="00B64E16" w:rsidRPr="009A4AE6" w:rsidRDefault="001B7440" w:rsidP="00B64E16">
            <w:pPr>
              <w:pStyle w:val="FSCtblMRL2"/>
              <w:rPr>
                <w:lang w:val="en-AU"/>
              </w:rPr>
            </w:pPr>
            <w:r>
              <w:rPr>
                <w:lang w:val="en-AU"/>
              </w:rPr>
              <w:t>0.1</w:t>
            </w:r>
          </w:p>
        </w:tc>
      </w:tr>
    </w:tbl>
    <w:p w14:paraId="147AB99E" w14:textId="77777777" w:rsidR="00B64E16" w:rsidRPr="00D14B95" w:rsidRDefault="00B64E16" w:rsidP="00B64E16">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B64E16" w:rsidRPr="009A4AE6" w14:paraId="13C381FB" w14:textId="77777777" w:rsidTr="00B64E16">
        <w:trPr>
          <w:cantSplit/>
        </w:trPr>
        <w:tc>
          <w:tcPr>
            <w:tcW w:w="4423" w:type="dxa"/>
            <w:gridSpan w:val="2"/>
            <w:tcBorders>
              <w:top w:val="single" w:sz="4" w:space="0" w:color="auto"/>
            </w:tcBorders>
            <w:shd w:val="clear" w:color="auto" w:fill="auto"/>
          </w:tcPr>
          <w:p w14:paraId="432F9713" w14:textId="7B73366B" w:rsidR="00B64E16" w:rsidRPr="009A4AE6" w:rsidRDefault="00B64E16" w:rsidP="009E40DB">
            <w:pPr>
              <w:pStyle w:val="FSCtblh3"/>
            </w:pPr>
            <w:r>
              <w:t xml:space="preserve">Agvet chemical: </w:t>
            </w:r>
            <w:r w:rsidR="0026445F" w:rsidRPr="0026445F">
              <w:t>Azoxystrobin</w:t>
            </w:r>
          </w:p>
        </w:tc>
      </w:tr>
      <w:tr w:rsidR="00B64E16" w:rsidRPr="009A4AE6" w14:paraId="0D12678E" w14:textId="77777777" w:rsidTr="00B64E16">
        <w:trPr>
          <w:cantSplit/>
        </w:trPr>
        <w:tc>
          <w:tcPr>
            <w:tcW w:w="4423" w:type="dxa"/>
            <w:gridSpan w:val="2"/>
            <w:tcBorders>
              <w:bottom w:val="single" w:sz="4" w:space="0" w:color="auto"/>
            </w:tcBorders>
            <w:shd w:val="clear" w:color="auto" w:fill="auto"/>
          </w:tcPr>
          <w:p w14:paraId="73EAAD97" w14:textId="4AB76DD0" w:rsidR="00B64E16" w:rsidRPr="009A4AE6" w:rsidRDefault="0026445F" w:rsidP="00B64E16">
            <w:pPr>
              <w:pStyle w:val="FSCtblh4"/>
            </w:pPr>
            <w:r w:rsidRPr="0026445F">
              <w:t>Permitted residue:  Azoxystrobin</w:t>
            </w:r>
          </w:p>
        </w:tc>
      </w:tr>
      <w:tr w:rsidR="00B64E16" w:rsidRPr="009A4AE6" w14:paraId="26A0F3D0" w14:textId="77777777" w:rsidTr="00B64E16">
        <w:trPr>
          <w:cantSplit/>
        </w:trPr>
        <w:tc>
          <w:tcPr>
            <w:tcW w:w="3402" w:type="dxa"/>
            <w:tcBorders>
              <w:top w:val="single" w:sz="4" w:space="0" w:color="auto"/>
              <w:bottom w:val="single" w:sz="4" w:space="0" w:color="auto"/>
            </w:tcBorders>
          </w:tcPr>
          <w:p w14:paraId="161B6311" w14:textId="48D9225F" w:rsidR="00B64E16" w:rsidRPr="009A4AE6" w:rsidRDefault="0026445F" w:rsidP="00B64E16">
            <w:pPr>
              <w:pStyle w:val="FSCtblMRL1"/>
              <w:rPr>
                <w:lang w:val="en-AU"/>
              </w:rPr>
            </w:pPr>
            <w:r>
              <w:rPr>
                <w:lang w:val="en-AU"/>
              </w:rPr>
              <w:t>Peanut</w:t>
            </w:r>
          </w:p>
        </w:tc>
        <w:tc>
          <w:tcPr>
            <w:tcW w:w="1021" w:type="dxa"/>
            <w:tcBorders>
              <w:top w:val="single" w:sz="4" w:space="0" w:color="auto"/>
              <w:bottom w:val="single" w:sz="4" w:space="0" w:color="auto"/>
            </w:tcBorders>
          </w:tcPr>
          <w:p w14:paraId="33B44AA9" w14:textId="1FB5E728" w:rsidR="00B64E16" w:rsidRPr="009A4AE6" w:rsidRDefault="0026445F" w:rsidP="00B64E16">
            <w:pPr>
              <w:pStyle w:val="FSCtblMRL2"/>
              <w:rPr>
                <w:lang w:val="en-AU"/>
              </w:rPr>
            </w:pPr>
            <w:r>
              <w:rPr>
                <w:lang w:val="en-AU"/>
              </w:rPr>
              <w:t>0.2</w:t>
            </w:r>
          </w:p>
        </w:tc>
      </w:tr>
    </w:tbl>
    <w:p w14:paraId="07B631CE" w14:textId="77777777" w:rsidR="00B64E16" w:rsidRPr="00D14B95" w:rsidRDefault="00B64E16" w:rsidP="00B64E16">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B64E16" w:rsidRPr="009A4AE6" w14:paraId="1292BD90" w14:textId="77777777" w:rsidTr="00B64E16">
        <w:trPr>
          <w:cantSplit/>
        </w:trPr>
        <w:tc>
          <w:tcPr>
            <w:tcW w:w="4423" w:type="dxa"/>
            <w:gridSpan w:val="2"/>
            <w:tcBorders>
              <w:top w:val="single" w:sz="4" w:space="0" w:color="auto"/>
            </w:tcBorders>
            <w:shd w:val="clear" w:color="auto" w:fill="auto"/>
          </w:tcPr>
          <w:p w14:paraId="73A16AFF" w14:textId="0D0A2307" w:rsidR="00B64E16" w:rsidRPr="009A4AE6" w:rsidRDefault="00B64E16" w:rsidP="00B64E16">
            <w:pPr>
              <w:pStyle w:val="FSCtblh3"/>
            </w:pPr>
            <w:r>
              <w:t xml:space="preserve">Agvet chemical: </w:t>
            </w:r>
            <w:r w:rsidR="00543BAD" w:rsidRPr="00543BAD">
              <w:t>Bifenthrin</w:t>
            </w:r>
          </w:p>
        </w:tc>
      </w:tr>
      <w:tr w:rsidR="00B64E16" w:rsidRPr="009A4AE6" w14:paraId="7C413788" w14:textId="77777777" w:rsidTr="00B64E16">
        <w:trPr>
          <w:cantSplit/>
        </w:trPr>
        <w:tc>
          <w:tcPr>
            <w:tcW w:w="4423" w:type="dxa"/>
            <w:gridSpan w:val="2"/>
            <w:tcBorders>
              <w:bottom w:val="single" w:sz="4" w:space="0" w:color="auto"/>
            </w:tcBorders>
            <w:shd w:val="clear" w:color="auto" w:fill="auto"/>
          </w:tcPr>
          <w:p w14:paraId="227EF9C8" w14:textId="002AD487" w:rsidR="00B64E16" w:rsidRPr="009A4AE6" w:rsidRDefault="00543BAD" w:rsidP="00B64E16">
            <w:pPr>
              <w:pStyle w:val="FSCtblh4"/>
            </w:pPr>
            <w:r w:rsidRPr="00543BAD">
              <w:t>Permitted residue:  Bifenthrin</w:t>
            </w:r>
          </w:p>
        </w:tc>
      </w:tr>
      <w:tr w:rsidR="00B64E16" w:rsidRPr="009A4AE6" w14:paraId="667FFDD6" w14:textId="77777777" w:rsidTr="00B64E16">
        <w:trPr>
          <w:cantSplit/>
        </w:trPr>
        <w:tc>
          <w:tcPr>
            <w:tcW w:w="3402" w:type="dxa"/>
            <w:tcBorders>
              <w:top w:val="single" w:sz="4" w:space="0" w:color="auto"/>
              <w:bottom w:val="single" w:sz="4" w:space="0" w:color="auto"/>
            </w:tcBorders>
          </w:tcPr>
          <w:p w14:paraId="6CFC605A" w14:textId="4CE91840" w:rsidR="00B64E16" w:rsidRPr="009A4AE6" w:rsidRDefault="00543BAD" w:rsidP="00B64E16">
            <w:pPr>
              <w:pStyle w:val="FSCtblMRL1"/>
              <w:rPr>
                <w:lang w:val="en-AU"/>
              </w:rPr>
            </w:pPr>
            <w:r>
              <w:rPr>
                <w:lang w:val="en-AU"/>
              </w:rPr>
              <w:t>Herbs</w:t>
            </w:r>
          </w:p>
        </w:tc>
        <w:tc>
          <w:tcPr>
            <w:tcW w:w="1021" w:type="dxa"/>
            <w:tcBorders>
              <w:top w:val="single" w:sz="4" w:space="0" w:color="auto"/>
              <w:bottom w:val="single" w:sz="4" w:space="0" w:color="auto"/>
            </w:tcBorders>
          </w:tcPr>
          <w:p w14:paraId="290957F4" w14:textId="2889809B" w:rsidR="00B64E16" w:rsidRPr="009A4AE6" w:rsidRDefault="00543BAD" w:rsidP="00B64E16">
            <w:pPr>
              <w:pStyle w:val="FSCtblMRL2"/>
              <w:rPr>
                <w:lang w:val="en-AU"/>
              </w:rPr>
            </w:pPr>
            <w:r>
              <w:rPr>
                <w:lang w:val="en-AU"/>
              </w:rPr>
              <w:t>T0.5</w:t>
            </w:r>
          </w:p>
        </w:tc>
      </w:tr>
    </w:tbl>
    <w:p w14:paraId="5739DE8C" w14:textId="3441C022" w:rsidR="00B64E16" w:rsidRDefault="00B64E16" w:rsidP="00B64E16">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76070A" w:rsidRPr="009A4AE6" w14:paraId="217754A2" w14:textId="77777777" w:rsidTr="004F3D40">
        <w:trPr>
          <w:cantSplit/>
        </w:trPr>
        <w:tc>
          <w:tcPr>
            <w:tcW w:w="4423" w:type="dxa"/>
            <w:gridSpan w:val="2"/>
            <w:tcBorders>
              <w:top w:val="single" w:sz="4" w:space="0" w:color="auto"/>
            </w:tcBorders>
            <w:shd w:val="clear" w:color="auto" w:fill="auto"/>
          </w:tcPr>
          <w:p w14:paraId="3F685AFC" w14:textId="77777777" w:rsidR="0076070A" w:rsidRPr="009A4AE6" w:rsidRDefault="0076070A" w:rsidP="004F3D40">
            <w:pPr>
              <w:pStyle w:val="FSCtblh3"/>
            </w:pPr>
            <w:r>
              <w:t xml:space="preserve">Agvet chemical: </w:t>
            </w:r>
            <w:r w:rsidRPr="0076070A">
              <w:t>Chlorfenapyr</w:t>
            </w:r>
          </w:p>
        </w:tc>
      </w:tr>
      <w:tr w:rsidR="0076070A" w:rsidRPr="009A4AE6" w14:paraId="033BECF4" w14:textId="77777777" w:rsidTr="004F3D40">
        <w:trPr>
          <w:cantSplit/>
        </w:trPr>
        <w:tc>
          <w:tcPr>
            <w:tcW w:w="4423" w:type="dxa"/>
            <w:gridSpan w:val="2"/>
            <w:tcBorders>
              <w:bottom w:val="single" w:sz="4" w:space="0" w:color="auto"/>
            </w:tcBorders>
            <w:shd w:val="clear" w:color="auto" w:fill="auto"/>
          </w:tcPr>
          <w:p w14:paraId="79F69195" w14:textId="77777777" w:rsidR="0076070A" w:rsidRPr="009A4AE6" w:rsidRDefault="0076070A" w:rsidP="004F3D40">
            <w:pPr>
              <w:pStyle w:val="FSCtblh4"/>
            </w:pPr>
            <w:r w:rsidRPr="0076070A">
              <w:t>Permitted residue:  Chlorfenapyr</w:t>
            </w:r>
            <w:r>
              <w:t xml:space="preserve"> </w:t>
            </w:r>
          </w:p>
        </w:tc>
      </w:tr>
      <w:tr w:rsidR="0076070A" w:rsidRPr="009A4AE6" w14:paraId="49A3F400" w14:textId="77777777" w:rsidTr="0052525F">
        <w:trPr>
          <w:cantSplit/>
        </w:trPr>
        <w:tc>
          <w:tcPr>
            <w:tcW w:w="3402" w:type="dxa"/>
            <w:tcBorders>
              <w:top w:val="single" w:sz="4" w:space="0" w:color="auto"/>
            </w:tcBorders>
          </w:tcPr>
          <w:p w14:paraId="2CFE0ECE" w14:textId="6CD0FC74" w:rsidR="0076070A" w:rsidRPr="009A4AE6" w:rsidRDefault="0076070A" w:rsidP="004F3D40">
            <w:pPr>
              <w:pStyle w:val="FSCtblMRL1"/>
              <w:rPr>
                <w:lang w:val="en-AU"/>
              </w:rPr>
            </w:pPr>
            <w:r>
              <w:rPr>
                <w:lang w:val="en-AU"/>
              </w:rPr>
              <w:t>Milks</w:t>
            </w:r>
          </w:p>
        </w:tc>
        <w:tc>
          <w:tcPr>
            <w:tcW w:w="1021" w:type="dxa"/>
            <w:tcBorders>
              <w:top w:val="single" w:sz="4" w:space="0" w:color="auto"/>
            </w:tcBorders>
          </w:tcPr>
          <w:p w14:paraId="298AB73A" w14:textId="604E341B" w:rsidR="0076070A" w:rsidRPr="009A4AE6" w:rsidRDefault="0076070A" w:rsidP="004F3D40">
            <w:pPr>
              <w:pStyle w:val="FSCtblMRL2"/>
              <w:rPr>
                <w:lang w:val="en-AU"/>
              </w:rPr>
            </w:pPr>
            <w:r>
              <w:rPr>
                <w:lang w:val="en-AU"/>
              </w:rPr>
              <w:t>0.03</w:t>
            </w:r>
          </w:p>
        </w:tc>
      </w:tr>
      <w:tr w:rsidR="0076070A" w:rsidRPr="009A4AE6" w14:paraId="21CB80B1" w14:textId="77777777" w:rsidTr="0052525F">
        <w:trPr>
          <w:cantSplit/>
        </w:trPr>
        <w:tc>
          <w:tcPr>
            <w:tcW w:w="3402" w:type="dxa"/>
            <w:tcBorders>
              <w:bottom w:val="single" w:sz="4" w:space="0" w:color="auto"/>
            </w:tcBorders>
          </w:tcPr>
          <w:p w14:paraId="31D48C3A" w14:textId="4161B179" w:rsidR="0076070A" w:rsidRDefault="0076070A" w:rsidP="004F3D40">
            <w:pPr>
              <w:pStyle w:val="FSCtblMRL1"/>
              <w:rPr>
                <w:lang w:val="en-AU"/>
              </w:rPr>
            </w:pPr>
            <w:r>
              <w:rPr>
                <w:lang w:val="en-AU"/>
              </w:rPr>
              <w:t>Tea, green, black</w:t>
            </w:r>
          </w:p>
        </w:tc>
        <w:tc>
          <w:tcPr>
            <w:tcW w:w="1021" w:type="dxa"/>
            <w:tcBorders>
              <w:bottom w:val="single" w:sz="4" w:space="0" w:color="auto"/>
            </w:tcBorders>
          </w:tcPr>
          <w:p w14:paraId="421459F2" w14:textId="0A2ABA31" w:rsidR="0076070A" w:rsidRDefault="0076070A" w:rsidP="004F3D40">
            <w:pPr>
              <w:pStyle w:val="FSCtblMRL2"/>
              <w:rPr>
                <w:lang w:val="en-AU"/>
              </w:rPr>
            </w:pPr>
            <w:r>
              <w:rPr>
                <w:lang w:val="en-AU"/>
              </w:rPr>
              <w:t>60</w:t>
            </w:r>
          </w:p>
        </w:tc>
      </w:tr>
    </w:tbl>
    <w:p w14:paraId="5974ABF8" w14:textId="5335E5B6" w:rsidR="0076070A" w:rsidRDefault="0076070A" w:rsidP="00B64E16">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F87843" w:rsidRPr="009A4AE6" w14:paraId="52EE7A52" w14:textId="77777777" w:rsidTr="00B64E16">
        <w:trPr>
          <w:cantSplit/>
        </w:trPr>
        <w:tc>
          <w:tcPr>
            <w:tcW w:w="4423" w:type="dxa"/>
            <w:gridSpan w:val="2"/>
            <w:tcBorders>
              <w:top w:val="single" w:sz="4" w:space="0" w:color="auto"/>
            </w:tcBorders>
            <w:shd w:val="clear" w:color="auto" w:fill="auto"/>
          </w:tcPr>
          <w:p w14:paraId="621B7899" w14:textId="6EFEDA1E" w:rsidR="00F87843" w:rsidRPr="009A4AE6" w:rsidRDefault="00F87843" w:rsidP="00F87843">
            <w:pPr>
              <w:pStyle w:val="FSCtblh3"/>
            </w:pPr>
            <w:r>
              <w:t xml:space="preserve">Agvet chemical: </w:t>
            </w:r>
            <w:r w:rsidRPr="00CF1700">
              <w:t>Chlorpyrifos</w:t>
            </w:r>
          </w:p>
        </w:tc>
      </w:tr>
      <w:tr w:rsidR="00F87843" w:rsidRPr="009A4AE6" w14:paraId="61C2B36B" w14:textId="77777777" w:rsidTr="0052525F">
        <w:trPr>
          <w:cantSplit/>
        </w:trPr>
        <w:tc>
          <w:tcPr>
            <w:tcW w:w="4423" w:type="dxa"/>
            <w:gridSpan w:val="2"/>
            <w:tcBorders>
              <w:bottom w:val="single" w:sz="4" w:space="0" w:color="auto"/>
            </w:tcBorders>
            <w:shd w:val="clear" w:color="auto" w:fill="auto"/>
          </w:tcPr>
          <w:p w14:paraId="21D7757B" w14:textId="77CD782E" w:rsidR="00F87843" w:rsidRPr="009A4AE6" w:rsidRDefault="00F87843" w:rsidP="00F87843">
            <w:pPr>
              <w:pStyle w:val="FSCtblh4"/>
            </w:pPr>
            <w:r w:rsidRPr="00CF1700">
              <w:t>Permitted residue:  Chlorpyrifos</w:t>
            </w:r>
          </w:p>
        </w:tc>
      </w:tr>
      <w:tr w:rsidR="00B64E16" w:rsidRPr="009A4AE6" w14:paraId="00ED6F68" w14:textId="77777777" w:rsidTr="0052525F">
        <w:trPr>
          <w:cantSplit/>
        </w:trPr>
        <w:tc>
          <w:tcPr>
            <w:tcW w:w="3402" w:type="dxa"/>
            <w:tcBorders>
              <w:top w:val="single" w:sz="4" w:space="0" w:color="auto"/>
            </w:tcBorders>
          </w:tcPr>
          <w:p w14:paraId="0569F182" w14:textId="02AF4D19" w:rsidR="00B64E16" w:rsidRPr="009A4AE6" w:rsidRDefault="00F87843" w:rsidP="00B64E16">
            <w:pPr>
              <w:pStyle w:val="FSCtblMRL1"/>
              <w:rPr>
                <w:lang w:val="en-AU"/>
              </w:rPr>
            </w:pPr>
            <w:r>
              <w:rPr>
                <w:lang w:val="en-AU"/>
              </w:rPr>
              <w:t>Peanut</w:t>
            </w:r>
          </w:p>
        </w:tc>
        <w:tc>
          <w:tcPr>
            <w:tcW w:w="1021" w:type="dxa"/>
            <w:tcBorders>
              <w:top w:val="single" w:sz="4" w:space="0" w:color="auto"/>
            </w:tcBorders>
          </w:tcPr>
          <w:p w14:paraId="4C62AF57" w14:textId="2F743594" w:rsidR="00B64E16" w:rsidRPr="009A4AE6" w:rsidRDefault="00F87843" w:rsidP="00B64E16">
            <w:pPr>
              <w:pStyle w:val="FSCtblMRL2"/>
              <w:rPr>
                <w:lang w:val="en-AU"/>
              </w:rPr>
            </w:pPr>
            <w:r>
              <w:rPr>
                <w:lang w:val="en-AU"/>
              </w:rPr>
              <w:t>0.2</w:t>
            </w:r>
          </w:p>
        </w:tc>
      </w:tr>
      <w:tr w:rsidR="00F87843" w:rsidRPr="009A4AE6" w14:paraId="222BADD3" w14:textId="77777777" w:rsidTr="0052525F">
        <w:trPr>
          <w:cantSplit/>
        </w:trPr>
        <w:tc>
          <w:tcPr>
            <w:tcW w:w="3402" w:type="dxa"/>
            <w:tcBorders>
              <w:bottom w:val="single" w:sz="4" w:space="0" w:color="auto"/>
            </w:tcBorders>
          </w:tcPr>
          <w:p w14:paraId="7B849921" w14:textId="3241FC66" w:rsidR="00F87843" w:rsidRDefault="00F87843" w:rsidP="00B64E16">
            <w:pPr>
              <w:pStyle w:val="FSCtblMRL1"/>
              <w:rPr>
                <w:lang w:val="en-AU"/>
              </w:rPr>
            </w:pPr>
            <w:r>
              <w:rPr>
                <w:lang w:val="en-AU"/>
              </w:rPr>
              <w:t>Peppers, sweet</w:t>
            </w:r>
          </w:p>
        </w:tc>
        <w:tc>
          <w:tcPr>
            <w:tcW w:w="1021" w:type="dxa"/>
            <w:tcBorders>
              <w:bottom w:val="single" w:sz="4" w:space="0" w:color="auto"/>
            </w:tcBorders>
          </w:tcPr>
          <w:p w14:paraId="28F38B17" w14:textId="6CD170D1" w:rsidR="00F87843" w:rsidRDefault="00F87843" w:rsidP="00B64E16">
            <w:pPr>
              <w:pStyle w:val="FSCtblMRL2"/>
              <w:rPr>
                <w:lang w:val="en-AU"/>
              </w:rPr>
            </w:pPr>
            <w:r>
              <w:rPr>
                <w:lang w:val="en-AU"/>
              </w:rPr>
              <w:t>2</w:t>
            </w:r>
          </w:p>
        </w:tc>
      </w:tr>
    </w:tbl>
    <w:p w14:paraId="5EE2F22A" w14:textId="5343AE74" w:rsidR="00B64E16" w:rsidRDefault="00B64E16" w:rsidP="00B64E16">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52525F" w:rsidRPr="009A4AE6" w14:paraId="47431587" w14:textId="77777777" w:rsidTr="00FB1992">
        <w:trPr>
          <w:cantSplit/>
        </w:trPr>
        <w:tc>
          <w:tcPr>
            <w:tcW w:w="4423" w:type="dxa"/>
            <w:gridSpan w:val="2"/>
            <w:tcBorders>
              <w:top w:val="single" w:sz="4" w:space="0" w:color="auto"/>
            </w:tcBorders>
            <w:shd w:val="clear" w:color="auto" w:fill="auto"/>
          </w:tcPr>
          <w:p w14:paraId="29EB69B5" w14:textId="4257ECAE" w:rsidR="0052525F" w:rsidRPr="009A4AE6" w:rsidRDefault="0052525F" w:rsidP="0052525F">
            <w:pPr>
              <w:pStyle w:val="FSCtblh3"/>
            </w:pPr>
            <w:r>
              <w:t xml:space="preserve">Agvet chemical: </w:t>
            </w:r>
            <w:r w:rsidRPr="00890F61">
              <w:t>Cyantraniliprole</w:t>
            </w:r>
          </w:p>
        </w:tc>
      </w:tr>
      <w:tr w:rsidR="0052525F" w:rsidRPr="009A4AE6" w14:paraId="033DBD74" w14:textId="77777777" w:rsidTr="00FB1992">
        <w:trPr>
          <w:cantSplit/>
        </w:trPr>
        <w:tc>
          <w:tcPr>
            <w:tcW w:w="4423" w:type="dxa"/>
            <w:gridSpan w:val="2"/>
            <w:tcBorders>
              <w:bottom w:val="single" w:sz="4" w:space="0" w:color="auto"/>
            </w:tcBorders>
            <w:shd w:val="clear" w:color="auto" w:fill="auto"/>
          </w:tcPr>
          <w:p w14:paraId="739DAE89" w14:textId="421F9DE3" w:rsidR="0052525F" w:rsidRPr="009A4AE6" w:rsidRDefault="0052525F" w:rsidP="0052525F">
            <w:pPr>
              <w:pStyle w:val="FSCtblh4"/>
            </w:pPr>
            <w:r w:rsidRPr="00890F61">
              <w:t>Permitted residue:  Cyantraniliprole</w:t>
            </w:r>
          </w:p>
        </w:tc>
      </w:tr>
      <w:tr w:rsidR="0052525F" w:rsidRPr="009A4AE6" w14:paraId="4BF15F1F" w14:textId="77777777" w:rsidTr="00FB1992">
        <w:trPr>
          <w:cantSplit/>
        </w:trPr>
        <w:tc>
          <w:tcPr>
            <w:tcW w:w="3402" w:type="dxa"/>
            <w:tcBorders>
              <w:top w:val="single" w:sz="4" w:space="0" w:color="auto"/>
              <w:bottom w:val="single" w:sz="4" w:space="0" w:color="auto"/>
            </w:tcBorders>
          </w:tcPr>
          <w:p w14:paraId="7299AC08" w14:textId="51F8DCAA" w:rsidR="0052525F" w:rsidRPr="009A4AE6" w:rsidRDefault="0052525F" w:rsidP="0052525F">
            <w:pPr>
              <w:pStyle w:val="FSCtblMRL1"/>
              <w:rPr>
                <w:lang w:val="en-AU"/>
              </w:rPr>
            </w:pPr>
            <w:r>
              <w:rPr>
                <w:lang w:val="en-AU"/>
              </w:rPr>
              <w:t>Strawberry</w:t>
            </w:r>
          </w:p>
        </w:tc>
        <w:tc>
          <w:tcPr>
            <w:tcW w:w="1021" w:type="dxa"/>
            <w:tcBorders>
              <w:top w:val="single" w:sz="4" w:space="0" w:color="auto"/>
              <w:bottom w:val="single" w:sz="4" w:space="0" w:color="auto"/>
            </w:tcBorders>
          </w:tcPr>
          <w:p w14:paraId="0C69A526" w14:textId="53363F5F" w:rsidR="0052525F" w:rsidRPr="009A4AE6" w:rsidRDefault="0052525F" w:rsidP="0052525F">
            <w:pPr>
              <w:pStyle w:val="FSCtblMRL2"/>
              <w:rPr>
                <w:lang w:val="en-AU"/>
              </w:rPr>
            </w:pPr>
            <w:r>
              <w:rPr>
                <w:lang w:val="en-AU"/>
              </w:rPr>
              <w:t>1.5</w:t>
            </w:r>
          </w:p>
        </w:tc>
      </w:tr>
    </w:tbl>
    <w:p w14:paraId="6688689D" w14:textId="29D3D75E" w:rsidR="0052525F" w:rsidRDefault="0052525F" w:rsidP="00B64E16">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B1488C" w:rsidRPr="009A4AE6" w14:paraId="6750D63B" w14:textId="77777777" w:rsidTr="00B64E16">
        <w:trPr>
          <w:cantSplit/>
        </w:trPr>
        <w:tc>
          <w:tcPr>
            <w:tcW w:w="4423" w:type="dxa"/>
            <w:gridSpan w:val="2"/>
            <w:tcBorders>
              <w:top w:val="single" w:sz="4" w:space="0" w:color="auto"/>
            </w:tcBorders>
            <w:shd w:val="clear" w:color="auto" w:fill="auto"/>
          </w:tcPr>
          <w:p w14:paraId="43712979" w14:textId="167A54E9" w:rsidR="00B1488C" w:rsidRPr="009A4AE6" w:rsidRDefault="00B1488C" w:rsidP="00B1488C">
            <w:pPr>
              <w:pStyle w:val="FSCtblh3"/>
            </w:pPr>
            <w:r>
              <w:t xml:space="preserve">Agvet chemical: </w:t>
            </w:r>
            <w:r w:rsidRPr="00B1488C">
              <w:t>Cypermethrin</w:t>
            </w:r>
          </w:p>
        </w:tc>
      </w:tr>
      <w:tr w:rsidR="00B1488C" w:rsidRPr="009A4AE6" w14:paraId="21B75677" w14:textId="77777777" w:rsidTr="00B64E16">
        <w:trPr>
          <w:cantSplit/>
        </w:trPr>
        <w:tc>
          <w:tcPr>
            <w:tcW w:w="4423" w:type="dxa"/>
            <w:gridSpan w:val="2"/>
            <w:tcBorders>
              <w:bottom w:val="single" w:sz="4" w:space="0" w:color="auto"/>
            </w:tcBorders>
            <w:shd w:val="clear" w:color="auto" w:fill="auto"/>
          </w:tcPr>
          <w:p w14:paraId="23377605" w14:textId="3120B712" w:rsidR="00B1488C" w:rsidRPr="009A4AE6" w:rsidRDefault="00B1488C" w:rsidP="00B1488C">
            <w:pPr>
              <w:pStyle w:val="FSCtblh4"/>
            </w:pPr>
            <w:r w:rsidRPr="00B1488C">
              <w:t>Permitted residue:  Cypermethrin, sum of isomers</w:t>
            </w:r>
          </w:p>
        </w:tc>
      </w:tr>
      <w:tr w:rsidR="00B64E16" w:rsidRPr="009A4AE6" w14:paraId="1EA7080F" w14:textId="77777777" w:rsidTr="00B64E16">
        <w:trPr>
          <w:cantSplit/>
        </w:trPr>
        <w:tc>
          <w:tcPr>
            <w:tcW w:w="3402" w:type="dxa"/>
            <w:tcBorders>
              <w:top w:val="single" w:sz="4" w:space="0" w:color="auto"/>
              <w:bottom w:val="single" w:sz="4" w:space="0" w:color="auto"/>
            </w:tcBorders>
          </w:tcPr>
          <w:p w14:paraId="117CD2FF" w14:textId="7A6AAFD9" w:rsidR="00B64E16" w:rsidRPr="009A4AE6" w:rsidRDefault="00B1488C" w:rsidP="00B64E16">
            <w:pPr>
              <w:pStyle w:val="FSCtblMRL1"/>
              <w:rPr>
                <w:lang w:val="en-AU"/>
              </w:rPr>
            </w:pPr>
            <w:r>
              <w:rPr>
                <w:lang w:val="en-AU"/>
              </w:rPr>
              <w:t>Peppers, chili</w:t>
            </w:r>
          </w:p>
        </w:tc>
        <w:tc>
          <w:tcPr>
            <w:tcW w:w="1021" w:type="dxa"/>
            <w:tcBorders>
              <w:top w:val="single" w:sz="4" w:space="0" w:color="auto"/>
              <w:bottom w:val="single" w:sz="4" w:space="0" w:color="auto"/>
            </w:tcBorders>
          </w:tcPr>
          <w:p w14:paraId="7CB74A37" w14:textId="0C43FA4C" w:rsidR="00B64E16" w:rsidRPr="009A4AE6" w:rsidRDefault="00B1488C" w:rsidP="00B64E16">
            <w:pPr>
              <w:pStyle w:val="FSCtblMRL2"/>
              <w:rPr>
                <w:lang w:val="en-AU"/>
              </w:rPr>
            </w:pPr>
            <w:r>
              <w:rPr>
                <w:lang w:val="en-AU"/>
              </w:rPr>
              <w:t>2</w:t>
            </w:r>
          </w:p>
        </w:tc>
      </w:tr>
    </w:tbl>
    <w:p w14:paraId="08ECE678" w14:textId="77777777" w:rsidR="00B64E16" w:rsidRDefault="00B64E16" w:rsidP="00B64E16">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CA505B" w:rsidRPr="009A4AE6" w14:paraId="039C1D1F" w14:textId="77777777" w:rsidTr="00B64E16">
        <w:trPr>
          <w:cantSplit/>
        </w:trPr>
        <w:tc>
          <w:tcPr>
            <w:tcW w:w="4423" w:type="dxa"/>
            <w:gridSpan w:val="2"/>
            <w:tcBorders>
              <w:top w:val="single" w:sz="4" w:space="0" w:color="auto"/>
            </w:tcBorders>
            <w:shd w:val="clear" w:color="auto" w:fill="auto"/>
          </w:tcPr>
          <w:p w14:paraId="035233DB" w14:textId="1D97AACC" w:rsidR="00CA505B" w:rsidRPr="009A4AE6" w:rsidRDefault="00CA505B" w:rsidP="00CA505B">
            <w:pPr>
              <w:pStyle w:val="FSCtblh3"/>
            </w:pPr>
            <w:r>
              <w:t>Agvet chemical: Fludioxonil</w:t>
            </w:r>
          </w:p>
        </w:tc>
      </w:tr>
      <w:tr w:rsidR="00CA505B" w:rsidRPr="009A4AE6" w14:paraId="3EAA0B01" w14:textId="77777777" w:rsidTr="0052525F">
        <w:trPr>
          <w:cantSplit/>
        </w:trPr>
        <w:tc>
          <w:tcPr>
            <w:tcW w:w="4423" w:type="dxa"/>
            <w:gridSpan w:val="2"/>
            <w:tcBorders>
              <w:bottom w:val="single" w:sz="4" w:space="0" w:color="auto"/>
            </w:tcBorders>
            <w:shd w:val="clear" w:color="auto" w:fill="auto"/>
          </w:tcPr>
          <w:p w14:paraId="7344F96B" w14:textId="77777777" w:rsidR="00CA505B" w:rsidRDefault="00CA505B" w:rsidP="00CA505B">
            <w:pPr>
              <w:pStyle w:val="FSCtblh4"/>
            </w:pPr>
          </w:p>
          <w:p w14:paraId="38216280" w14:textId="77777777" w:rsidR="00CA505B" w:rsidRDefault="00CA505B" w:rsidP="00CA505B">
            <w:pPr>
              <w:pStyle w:val="FSCtblh4"/>
            </w:pPr>
            <w:r>
              <w:t>Permitted residue—commodities of animal origin:  Sum of fludioxonil and oxidisable metabolites, expressed as fludioxonil</w:t>
            </w:r>
          </w:p>
          <w:p w14:paraId="73CCA03D" w14:textId="77777777" w:rsidR="00CA505B" w:rsidRDefault="00CA505B" w:rsidP="00CA505B">
            <w:pPr>
              <w:pStyle w:val="FSCtblh4"/>
            </w:pPr>
            <w:r>
              <w:t xml:space="preserve"> </w:t>
            </w:r>
          </w:p>
          <w:p w14:paraId="0C2C38E7" w14:textId="77777777" w:rsidR="00CA505B" w:rsidRDefault="00CA505B" w:rsidP="00CA505B">
            <w:pPr>
              <w:pStyle w:val="FSCtblh4"/>
            </w:pPr>
          </w:p>
          <w:p w14:paraId="178FA966" w14:textId="77777777" w:rsidR="00CA505B" w:rsidRDefault="00CA505B" w:rsidP="00CA505B">
            <w:pPr>
              <w:pStyle w:val="FSCtblh4"/>
            </w:pPr>
            <w:r>
              <w:t>Permitted residue—commodities of plant origin:  Fludioxonil</w:t>
            </w:r>
          </w:p>
          <w:p w14:paraId="1715E976" w14:textId="5E8018D1" w:rsidR="00CA505B" w:rsidRPr="009A4AE6" w:rsidRDefault="00CA505B" w:rsidP="00CA505B">
            <w:pPr>
              <w:pStyle w:val="FSCtblh4"/>
            </w:pPr>
          </w:p>
        </w:tc>
      </w:tr>
      <w:tr w:rsidR="00B64E16" w:rsidRPr="009A4AE6" w14:paraId="71BD4D87" w14:textId="77777777" w:rsidTr="0052525F">
        <w:trPr>
          <w:cantSplit/>
        </w:trPr>
        <w:tc>
          <w:tcPr>
            <w:tcW w:w="3402" w:type="dxa"/>
            <w:tcBorders>
              <w:top w:val="single" w:sz="4" w:space="0" w:color="auto"/>
            </w:tcBorders>
          </w:tcPr>
          <w:p w14:paraId="1C750A55" w14:textId="49F80FC1" w:rsidR="00B64E16" w:rsidRPr="009A4AE6" w:rsidRDefault="00CA505B" w:rsidP="00B64E16">
            <w:pPr>
              <w:pStyle w:val="FSCtblMRL1"/>
              <w:rPr>
                <w:lang w:val="en-AU"/>
              </w:rPr>
            </w:pPr>
            <w:r>
              <w:rPr>
                <w:lang w:val="en-AU"/>
              </w:rPr>
              <w:t>Poultry, Edible offal of</w:t>
            </w:r>
          </w:p>
        </w:tc>
        <w:tc>
          <w:tcPr>
            <w:tcW w:w="1021" w:type="dxa"/>
            <w:tcBorders>
              <w:top w:val="single" w:sz="4" w:space="0" w:color="auto"/>
            </w:tcBorders>
          </w:tcPr>
          <w:p w14:paraId="511A1C52" w14:textId="7639EF54" w:rsidR="00B64E16" w:rsidRPr="009A4AE6" w:rsidRDefault="00CA505B" w:rsidP="00B64E16">
            <w:pPr>
              <w:pStyle w:val="FSCtblMRL2"/>
              <w:rPr>
                <w:lang w:val="en-AU"/>
              </w:rPr>
            </w:pPr>
            <w:r>
              <w:rPr>
                <w:lang w:val="en-AU"/>
              </w:rPr>
              <w:t>0.1</w:t>
            </w:r>
          </w:p>
        </w:tc>
      </w:tr>
      <w:tr w:rsidR="00CA505B" w:rsidRPr="009A4AE6" w14:paraId="2A4651EF" w14:textId="77777777" w:rsidTr="0052525F">
        <w:trPr>
          <w:cantSplit/>
        </w:trPr>
        <w:tc>
          <w:tcPr>
            <w:tcW w:w="3402" w:type="dxa"/>
            <w:tcBorders>
              <w:bottom w:val="single" w:sz="4" w:space="0" w:color="auto"/>
            </w:tcBorders>
          </w:tcPr>
          <w:p w14:paraId="3C673961" w14:textId="3AC52CE7" w:rsidR="00CA505B" w:rsidRDefault="00CA505B" w:rsidP="00CA505B">
            <w:pPr>
              <w:pStyle w:val="FSCtblMRL1"/>
              <w:rPr>
                <w:lang w:val="en-AU"/>
              </w:rPr>
            </w:pPr>
            <w:r>
              <w:rPr>
                <w:lang w:val="en-AU"/>
              </w:rPr>
              <w:t>Poultry meat</w:t>
            </w:r>
          </w:p>
        </w:tc>
        <w:tc>
          <w:tcPr>
            <w:tcW w:w="1021" w:type="dxa"/>
            <w:tcBorders>
              <w:bottom w:val="single" w:sz="4" w:space="0" w:color="auto"/>
            </w:tcBorders>
          </w:tcPr>
          <w:p w14:paraId="5F110053" w14:textId="39586A04" w:rsidR="00CA505B" w:rsidRDefault="00CA505B" w:rsidP="00CA505B">
            <w:pPr>
              <w:pStyle w:val="FSCtblMRL2"/>
              <w:rPr>
                <w:lang w:val="en-AU"/>
              </w:rPr>
            </w:pPr>
            <w:r>
              <w:rPr>
                <w:lang w:val="en-AU"/>
              </w:rPr>
              <w:t>*0.01</w:t>
            </w:r>
          </w:p>
        </w:tc>
      </w:tr>
    </w:tbl>
    <w:p w14:paraId="065428C9" w14:textId="77777777" w:rsidR="00B64E16" w:rsidRDefault="00B64E16" w:rsidP="00B64E16">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165215" w:rsidRPr="009A4AE6" w14:paraId="46758BCF" w14:textId="77777777" w:rsidTr="00B64E16">
        <w:trPr>
          <w:cantSplit/>
        </w:trPr>
        <w:tc>
          <w:tcPr>
            <w:tcW w:w="4423" w:type="dxa"/>
            <w:gridSpan w:val="2"/>
            <w:tcBorders>
              <w:top w:val="single" w:sz="4" w:space="0" w:color="auto"/>
            </w:tcBorders>
            <w:shd w:val="clear" w:color="auto" w:fill="auto"/>
          </w:tcPr>
          <w:p w14:paraId="65AD5A7E" w14:textId="18571575" w:rsidR="00165215" w:rsidRPr="009A4AE6" w:rsidRDefault="00165215" w:rsidP="00165215">
            <w:pPr>
              <w:pStyle w:val="FSCtblh3"/>
            </w:pPr>
            <w:r>
              <w:t xml:space="preserve">Agvet chemical: </w:t>
            </w:r>
            <w:r w:rsidRPr="00165215">
              <w:t>Fluxapyroxad</w:t>
            </w:r>
          </w:p>
        </w:tc>
      </w:tr>
      <w:tr w:rsidR="00165215" w:rsidRPr="009A4AE6" w14:paraId="4BF03815" w14:textId="77777777" w:rsidTr="0052525F">
        <w:trPr>
          <w:cantSplit/>
        </w:trPr>
        <w:tc>
          <w:tcPr>
            <w:tcW w:w="4423" w:type="dxa"/>
            <w:gridSpan w:val="2"/>
            <w:tcBorders>
              <w:bottom w:val="single" w:sz="4" w:space="0" w:color="auto"/>
            </w:tcBorders>
            <w:shd w:val="clear" w:color="auto" w:fill="auto"/>
          </w:tcPr>
          <w:p w14:paraId="26815D97" w14:textId="04601465" w:rsidR="00165215" w:rsidRPr="009A4AE6" w:rsidRDefault="00165215" w:rsidP="00165215">
            <w:pPr>
              <w:pStyle w:val="FSCtblh4"/>
            </w:pPr>
            <w:r w:rsidRPr="00165215">
              <w:t>Permitted residue:  Fluxapyroxad</w:t>
            </w:r>
          </w:p>
        </w:tc>
      </w:tr>
      <w:tr w:rsidR="00B64E16" w:rsidRPr="009A4AE6" w14:paraId="2B430EA6" w14:textId="77777777" w:rsidTr="0052525F">
        <w:trPr>
          <w:cantSplit/>
        </w:trPr>
        <w:tc>
          <w:tcPr>
            <w:tcW w:w="3402" w:type="dxa"/>
            <w:tcBorders>
              <w:top w:val="single" w:sz="4" w:space="0" w:color="auto"/>
            </w:tcBorders>
          </w:tcPr>
          <w:p w14:paraId="59A44961" w14:textId="3624BB46" w:rsidR="00B64E16" w:rsidRPr="009A4AE6" w:rsidRDefault="00165215" w:rsidP="00B64E16">
            <w:pPr>
              <w:pStyle w:val="FSCtblMRL1"/>
              <w:rPr>
                <w:lang w:val="en-AU"/>
              </w:rPr>
            </w:pPr>
            <w:r>
              <w:rPr>
                <w:lang w:val="en-AU"/>
              </w:rPr>
              <w:t>Mango</w:t>
            </w:r>
          </w:p>
        </w:tc>
        <w:tc>
          <w:tcPr>
            <w:tcW w:w="1021" w:type="dxa"/>
            <w:tcBorders>
              <w:top w:val="single" w:sz="4" w:space="0" w:color="auto"/>
            </w:tcBorders>
          </w:tcPr>
          <w:p w14:paraId="0EA00095" w14:textId="00D2F6B1" w:rsidR="00B64E16" w:rsidRPr="009A4AE6" w:rsidRDefault="00165215" w:rsidP="00B64E16">
            <w:pPr>
              <w:pStyle w:val="FSCtblMRL2"/>
              <w:rPr>
                <w:lang w:val="en-AU"/>
              </w:rPr>
            </w:pPr>
            <w:r>
              <w:rPr>
                <w:lang w:val="en-AU"/>
              </w:rPr>
              <w:t>0.6</w:t>
            </w:r>
          </w:p>
        </w:tc>
      </w:tr>
      <w:tr w:rsidR="00165215" w:rsidRPr="009A4AE6" w14:paraId="51F1262F" w14:textId="77777777" w:rsidTr="0052525F">
        <w:trPr>
          <w:cantSplit/>
        </w:trPr>
        <w:tc>
          <w:tcPr>
            <w:tcW w:w="3402" w:type="dxa"/>
            <w:tcBorders>
              <w:bottom w:val="single" w:sz="4" w:space="0" w:color="auto"/>
            </w:tcBorders>
          </w:tcPr>
          <w:p w14:paraId="73B4555C" w14:textId="077364A2" w:rsidR="00165215" w:rsidRDefault="00165215" w:rsidP="00B64E16">
            <w:pPr>
              <w:pStyle w:val="FSCtblMRL1"/>
              <w:rPr>
                <w:lang w:val="en-AU"/>
              </w:rPr>
            </w:pPr>
            <w:r w:rsidRPr="00165215">
              <w:rPr>
                <w:lang w:val="en-AU"/>
              </w:rPr>
              <w:t>Papaya (pawpaw)</w:t>
            </w:r>
          </w:p>
        </w:tc>
        <w:tc>
          <w:tcPr>
            <w:tcW w:w="1021" w:type="dxa"/>
            <w:tcBorders>
              <w:bottom w:val="single" w:sz="4" w:space="0" w:color="auto"/>
            </w:tcBorders>
          </w:tcPr>
          <w:p w14:paraId="683B9C89" w14:textId="683655AE" w:rsidR="00165215" w:rsidRDefault="00165215" w:rsidP="00B64E16">
            <w:pPr>
              <w:pStyle w:val="FSCtblMRL2"/>
              <w:rPr>
                <w:lang w:val="en-AU"/>
              </w:rPr>
            </w:pPr>
            <w:r>
              <w:rPr>
                <w:lang w:val="en-AU"/>
              </w:rPr>
              <w:t>1</w:t>
            </w:r>
          </w:p>
        </w:tc>
      </w:tr>
    </w:tbl>
    <w:p w14:paraId="4695CAD3" w14:textId="5682DB24" w:rsidR="00B64E16" w:rsidRDefault="00B64E16" w:rsidP="00B64E16">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F872D8" w:rsidRPr="009A4AE6" w14:paraId="5AA12319" w14:textId="77777777" w:rsidTr="005818F0">
        <w:trPr>
          <w:cantSplit/>
        </w:trPr>
        <w:tc>
          <w:tcPr>
            <w:tcW w:w="4423" w:type="dxa"/>
            <w:gridSpan w:val="2"/>
            <w:tcBorders>
              <w:top w:val="single" w:sz="4" w:space="0" w:color="auto"/>
            </w:tcBorders>
            <w:shd w:val="clear" w:color="auto" w:fill="auto"/>
          </w:tcPr>
          <w:p w14:paraId="7684AB00" w14:textId="568AD4D5" w:rsidR="00F872D8" w:rsidRPr="009A4AE6" w:rsidRDefault="00F872D8" w:rsidP="00F872D8">
            <w:pPr>
              <w:pStyle w:val="FSCtblh3"/>
            </w:pPr>
            <w:r>
              <w:t>Agvet chemical: G</w:t>
            </w:r>
            <w:r w:rsidRPr="00FB1505">
              <w:t>lyphosate</w:t>
            </w:r>
          </w:p>
        </w:tc>
      </w:tr>
      <w:tr w:rsidR="00F872D8" w:rsidRPr="009A4AE6" w14:paraId="247BD2E4" w14:textId="77777777" w:rsidTr="005818F0">
        <w:trPr>
          <w:cantSplit/>
        </w:trPr>
        <w:tc>
          <w:tcPr>
            <w:tcW w:w="4423" w:type="dxa"/>
            <w:gridSpan w:val="2"/>
            <w:tcBorders>
              <w:bottom w:val="single" w:sz="4" w:space="0" w:color="auto"/>
            </w:tcBorders>
            <w:shd w:val="clear" w:color="auto" w:fill="auto"/>
          </w:tcPr>
          <w:p w14:paraId="72CC58E9" w14:textId="41540A64" w:rsidR="00F872D8" w:rsidRPr="009A4AE6" w:rsidRDefault="00F872D8" w:rsidP="00F872D8">
            <w:pPr>
              <w:pStyle w:val="FSCtblh4"/>
            </w:pPr>
            <w:r w:rsidRPr="00FB1505">
              <w:t>Permitted residue:  Sum of glyphosate, N-acetyl-glyphosate and aminomethylphosphonic acid (AMPA) metabolite, expressed as glyphosate</w:t>
            </w:r>
          </w:p>
        </w:tc>
      </w:tr>
      <w:tr w:rsidR="00165215" w:rsidRPr="009A4AE6" w14:paraId="18BB4A6F" w14:textId="77777777" w:rsidTr="005818F0">
        <w:trPr>
          <w:cantSplit/>
        </w:trPr>
        <w:tc>
          <w:tcPr>
            <w:tcW w:w="3402" w:type="dxa"/>
            <w:tcBorders>
              <w:top w:val="single" w:sz="4" w:space="0" w:color="auto"/>
              <w:bottom w:val="single" w:sz="4" w:space="0" w:color="auto"/>
            </w:tcBorders>
          </w:tcPr>
          <w:p w14:paraId="3D562C33" w14:textId="3105C5F1" w:rsidR="00165215" w:rsidRPr="009A4AE6" w:rsidRDefault="00F872D8" w:rsidP="005818F0">
            <w:pPr>
              <w:pStyle w:val="FSCtblMRL1"/>
              <w:rPr>
                <w:lang w:val="en-AU"/>
              </w:rPr>
            </w:pPr>
            <w:r w:rsidRPr="00F872D8">
              <w:rPr>
                <w:lang w:val="en-AU"/>
              </w:rPr>
              <w:t>Tea, green, black</w:t>
            </w:r>
          </w:p>
        </w:tc>
        <w:tc>
          <w:tcPr>
            <w:tcW w:w="1021" w:type="dxa"/>
            <w:tcBorders>
              <w:top w:val="single" w:sz="4" w:space="0" w:color="auto"/>
              <w:bottom w:val="single" w:sz="4" w:space="0" w:color="auto"/>
            </w:tcBorders>
          </w:tcPr>
          <w:p w14:paraId="2DEA8349" w14:textId="1523AEF2" w:rsidR="00165215" w:rsidRPr="009A4AE6" w:rsidRDefault="00F872D8" w:rsidP="005818F0">
            <w:pPr>
              <w:pStyle w:val="FSCtblMRL2"/>
              <w:rPr>
                <w:lang w:val="en-AU"/>
              </w:rPr>
            </w:pPr>
            <w:r>
              <w:rPr>
                <w:lang w:val="en-AU"/>
              </w:rPr>
              <w:t>T20</w:t>
            </w:r>
          </w:p>
        </w:tc>
      </w:tr>
    </w:tbl>
    <w:p w14:paraId="751DE212" w14:textId="62503C19" w:rsidR="00165215" w:rsidRDefault="00165215" w:rsidP="00B64E16">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6D5A28" w:rsidRPr="009A4AE6" w14:paraId="03A86B4C" w14:textId="77777777" w:rsidTr="005818F0">
        <w:trPr>
          <w:cantSplit/>
        </w:trPr>
        <w:tc>
          <w:tcPr>
            <w:tcW w:w="4423" w:type="dxa"/>
            <w:gridSpan w:val="2"/>
            <w:tcBorders>
              <w:top w:val="single" w:sz="4" w:space="0" w:color="auto"/>
            </w:tcBorders>
            <w:shd w:val="clear" w:color="auto" w:fill="auto"/>
          </w:tcPr>
          <w:p w14:paraId="2CACFE66" w14:textId="06D3594E" w:rsidR="006D5A28" w:rsidRPr="009A4AE6" w:rsidRDefault="006D5A28" w:rsidP="006D5A28">
            <w:pPr>
              <w:pStyle w:val="FSCtblh3"/>
            </w:pPr>
            <w:r>
              <w:t>Agvet chemical: I</w:t>
            </w:r>
            <w:r w:rsidRPr="000E190B">
              <w:t>midacloprid</w:t>
            </w:r>
          </w:p>
        </w:tc>
      </w:tr>
      <w:tr w:rsidR="006D5A28" w:rsidRPr="009A4AE6" w14:paraId="0F28362E" w14:textId="77777777" w:rsidTr="0052525F">
        <w:trPr>
          <w:cantSplit/>
        </w:trPr>
        <w:tc>
          <w:tcPr>
            <w:tcW w:w="4423" w:type="dxa"/>
            <w:gridSpan w:val="2"/>
            <w:tcBorders>
              <w:bottom w:val="single" w:sz="4" w:space="0" w:color="auto"/>
            </w:tcBorders>
            <w:shd w:val="clear" w:color="auto" w:fill="auto"/>
          </w:tcPr>
          <w:p w14:paraId="6F28E6B9" w14:textId="5FBE59F2" w:rsidR="006D5A28" w:rsidRPr="009A4AE6" w:rsidRDefault="006D5A28" w:rsidP="006D5A28">
            <w:pPr>
              <w:pStyle w:val="FSCtblh4"/>
            </w:pPr>
            <w:r w:rsidRPr="000E190B">
              <w:t>Permitted residue:  Sum of imidacloprid and metabolites containing the 6-chloropyridinylmethylene moiety, expressed as imidacloprid</w:t>
            </w:r>
          </w:p>
        </w:tc>
      </w:tr>
      <w:tr w:rsidR="006D5A28" w:rsidRPr="009A4AE6" w14:paraId="2C63448A" w14:textId="77777777" w:rsidTr="0052525F">
        <w:trPr>
          <w:cantSplit/>
        </w:trPr>
        <w:tc>
          <w:tcPr>
            <w:tcW w:w="3402" w:type="dxa"/>
            <w:tcBorders>
              <w:top w:val="single" w:sz="4" w:space="0" w:color="auto"/>
            </w:tcBorders>
          </w:tcPr>
          <w:p w14:paraId="4634E1A9" w14:textId="636C747C" w:rsidR="006D5A28" w:rsidRDefault="006D5A28" w:rsidP="005818F0">
            <w:pPr>
              <w:pStyle w:val="FSCtblMRL1"/>
              <w:rPr>
                <w:lang w:val="en-AU"/>
              </w:rPr>
            </w:pPr>
            <w:r>
              <w:rPr>
                <w:lang w:val="en-AU"/>
              </w:rPr>
              <w:t>Blueberries</w:t>
            </w:r>
          </w:p>
        </w:tc>
        <w:tc>
          <w:tcPr>
            <w:tcW w:w="1021" w:type="dxa"/>
            <w:tcBorders>
              <w:top w:val="single" w:sz="4" w:space="0" w:color="auto"/>
            </w:tcBorders>
          </w:tcPr>
          <w:p w14:paraId="75C1F1B9" w14:textId="36936EC0" w:rsidR="006D5A28" w:rsidRDefault="006D5A28" w:rsidP="005818F0">
            <w:pPr>
              <w:pStyle w:val="FSCtblMRL2"/>
              <w:rPr>
                <w:lang w:val="en-AU"/>
              </w:rPr>
            </w:pPr>
            <w:r>
              <w:rPr>
                <w:lang w:val="en-AU"/>
              </w:rPr>
              <w:t>3.5</w:t>
            </w:r>
          </w:p>
        </w:tc>
      </w:tr>
      <w:tr w:rsidR="00165215" w:rsidRPr="009A4AE6" w14:paraId="590203E7" w14:textId="77777777" w:rsidTr="0052525F">
        <w:trPr>
          <w:cantSplit/>
        </w:trPr>
        <w:tc>
          <w:tcPr>
            <w:tcW w:w="3402" w:type="dxa"/>
            <w:tcBorders>
              <w:bottom w:val="single" w:sz="4" w:space="0" w:color="auto"/>
            </w:tcBorders>
          </w:tcPr>
          <w:p w14:paraId="14B336A4" w14:textId="4DE0DC2F" w:rsidR="00165215" w:rsidRPr="009A4AE6" w:rsidRDefault="006D5A28" w:rsidP="005818F0">
            <w:pPr>
              <w:pStyle w:val="FSCtblMRL1"/>
              <w:rPr>
                <w:lang w:val="en-AU"/>
              </w:rPr>
            </w:pPr>
            <w:r>
              <w:rPr>
                <w:lang w:val="en-AU"/>
              </w:rPr>
              <w:t>Peanut</w:t>
            </w:r>
          </w:p>
        </w:tc>
        <w:tc>
          <w:tcPr>
            <w:tcW w:w="1021" w:type="dxa"/>
            <w:tcBorders>
              <w:bottom w:val="single" w:sz="4" w:space="0" w:color="auto"/>
            </w:tcBorders>
          </w:tcPr>
          <w:p w14:paraId="3A43E056" w14:textId="37E2DFEE" w:rsidR="00165215" w:rsidRPr="009A4AE6" w:rsidRDefault="006D5A28" w:rsidP="005818F0">
            <w:pPr>
              <w:pStyle w:val="FSCtblMRL2"/>
              <w:rPr>
                <w:lang w:val="en-AU"/>
              </w:rPr>
            </w:pPr>
            <w:r>
              <w:rPr>
                <w:lang w:val="en-AU"/>
              </w:rPr>
              <w:t>0.45</w:t>
            </w:r>
          </w:p>
        </w:tc>
      </w:tr>
    </w:tbl>
    <w:p w14:paraId="3B1E8152" w14:textId="30934B47" w:rsidR="00165215" w:rsidRDefault="00165215" w:rsidP="00B64E16">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165215" w:rsidRPr="009A4AE6" w14:paraId="62B64C7C" w14:textId="77777777" w:rsidTr="005818F0">
        <w:trPr>
          <w:cantSplit/>
        </w:trPr>
        <w:tc>
          <w:tcPr>
            <w:tcW w:w="4423" w:type="dxa"/>
            <w:gridSpan w:val="2"/>
            <w:tcBorders>
              <w:top w:val="single" w:sz="4" w:space="0" w:color="auto"/>
            </w:tcBorders>
            <w:shd w:val="clear" w:color="auto" w:fill="auto"/>
          </w:tcPr>
          <w:p w14:paraId="4D12BBAA" w14:textId="23703338" w:rsidR="00165215" w:rsidRPr="009A4AE6" w:rsidRDefault="00165215" w:rsidP="005818F0">
            <w:pPr>
              <w:pStyle w:val="FSCtblh3"/>
            </w:pPr>
            <w:r>
              <w:t>Agvet chemical:</w:t>
            </w:r>
            <w:r w:rsidR="00D1789F">
              <w:t xml:space="preserve"> </w:t>
            </w:r>
            <w:r w:rsidR="00D1789F" w:rsidRPr="00D1789F">
              <w:t>Iprodione</w:t>
            </w:r>
          </w:p>
        </w:tc>
      </w:tr>
      <w:tr w:rsidR="00165215" w:rsidRPr="009A4AE6" w14:paraId="6F8F6591" w14:textId="77777777" w:rsidTr="005818F0">
        <w:trPr>
          <w:cantSplit/>
        </w:trPr>
        <w:tc>
          <w:tcPr>
            <w:tcW w:w="4423" w:type="dxa"/>
            <w:gridSpan w:val="2"/>
            <w:tcBorders>
              <w:bottom w:val="single" w:sz="4" w:space="0" w:color="auto"/>
            </w:tcBorders>
            <w:shd w:val="clear" w:color="auto" w:fill="auto"/>
          </w:tcPr>
          <w:p w14:paraId="06A12830" w14:textId="39B88791" w:rsidR="00165215" w:rsidRPr="009A4AE6" w:rsidRDefault="00D1789F" w:rsidP="005818F0">
            <w:pPr>
              <w:pStyle w:val="FSCtblh4"/>
            </w:pPr>
            <w:r w:rsidRPr="0052525F">
              <w:t>Permitted residue:  Iprodione</w:t>
            </w:r>
          </w:p>
        </w:tc>
      </w:tr>
      <w:tr w:rsidR="00165215" w:rsidRPr="009A4AE6" w14:paraId="0AB87861" w14:textId="77777777" w:rsidTr="005818F0">
        <w:trPr>
          <w:cantSplit/>
        </w:trPr>
        <w:tc>
          <w:tcPr>
            <w:tcW w:w="3402" w:type="dxa"/>
            <w:tcBorders>
              <w:top w:val="single" w:sz="4" w:space="0" w:color="auto"/>
              <w:bottom w:val="single" w:sz="4" w:space="0" w:color="auto"/>
            </w:tcBorders>
          </w:tcPr>
          <w:p w14:paraId="6B386B5A" w14:textId="01536C62" w:rsidR="00165215" w:rsidRPr="009A4AE6" w:rsidRDefault="00D1789F" w:rsidP="005818F0">
            <w:pPr>
              <w:pStyle w:val="FSCtblMRL1"/>
              <w:rPr>
                <w:lang w:val="en-AU"/>
              </w:rPr>
            </w:pPr>
            <w:r>
              <w:rPr>
                <w:lang w:val="en-AU"/>
              </w:rPr>
              <w:t>Peanut</w:t>
            </w:r>
          </w:p>
        </w:tc>
        <w:tc>
          <w:tcPr>
            <w:tcW w:w="1021" w:type="dxa"/>
            <w:tcBorders>
              <w:top w:val="single" w:sz="4" w:space="0" w:color="auto"/>
              <w:bottom w:val="single" w:sz="4" w:space="0" w:color="auto"/>
            </w:tcBorders>
          </w:tcPr>
          <w:p w14:paraId="6E7B4950" w14:textId="123DEC1E" w:rsidR="00165215" w:rsidRPr="009A4AE6" w:rsidRDefault="00D1789F" w:rsidP="005818F0">
            <w:pPr>
              <w:pStyle w:val="FSCtblMRL2"/>
              <w:rPr>
                <w:lang w:val="en-AU"/>
              </w:rPr>
            </w:pPr>
            <w:r>
              <w:rPr>
                <w:lang w:val="en-AU"/>
              </w:rPr>
              <w:t>0.5</w:t>
            </w:r>
          </w:p>
        </w:tc>
      </w:tr>
    </w:tbl>
    <w:p w14:paraId="1DBBB1C5" w14:textId="0C8A9C29" w:rsidR="00165215" w:rsidRDefault="00165215" w:rsidP="00B64E16">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447C03" w:rsidRPr="009A4AE6" w14:paraId="213BCC77" w14:textId="77777777" w:rsidTr="005818F0">
        <w:trPr>
          <w:cantSplit/>
        </w:trPr>
        <w:tc>
          <w:tcPr>
            <w:tcW w:w="4423" w:type="dxa"/>
            <w:gridSpan w:val="2"/>
            <w:tcBorders>
              <w:top w:val="single" w:sz="4" w:space="0" w:color="auto"/>
            </w:tcBorders>
            <w:shd w:val="clear" w:color="auto" w:fill="auto"/>
          </w:tcPr>
          <w:p w14:paraId="469D726E" w14:textId="751D7045" w:rsidR="00447C03" w:rsidRPr="009A4AE6" w:rsidRDefault="00447C03" w:rsidP="00447C03">
            <w:pPr>
              <w:pStyle w:val="FSCtblh3"/>
            </w:pPr>
            <w:r>
              <w:t>Agvet chemical: Kresoxim-methyl</w:t>
            </w:r>
          </w:p>
        </w:tc>
      </w:tr>
      <w:tr w:rsidR="00447C03" w:rsidRPr="009A4AE6" w14:paraId="71C7655A" w14:textId="77777777" w:rsidTr="0052525F">
        <w:trPr>
          <w:cantSplit/>
        </w:trPr>
        <w:tc>
          <w:tcPr>
            <w:tcW w:w="4423" w:type="dxa"/>
            <w:gridSpan w:val="2"/>
            <w:tcBorders>
              <w:bottom w:val="single" w:sz="4" w:space="0" w:color="auto"/>
            </w:tcBorders>
            <w:shd w:val="clear" w:color="auto" w:fill="auto"/>
          </w:tcPr>
          <w:p w14:paraId="279F46F5" w14:textId="77777777" w:rsidR="00447C03" w:rsidRDefault="00447C03" w:rsidP="00447C03">
            <w:pPr>
              <w:pStyle w:val="FSCtblh4"/>
            </w:pPr>
          </w:p>
          <w:p w14:paraId="2471DB1B" w14:textId="77777777" w:rsidR="00447C03" w:rsidRDefault="00447C03" w:rsidP="00447C03">
            <w:pPr>
              <w:pStyle w:val="FSCtblh4"/>
            </w:pPr>
            <w:r>
              <w:t>Permitted residue—commodities of plant origin:  Kresoxim-methyl</w:t>
            </w:r>
          </w:p>
          <w:p w14:paraId="3EEF53D4" w14:textId="77777777" w:rsidR="00447C03" w:rsidRDefault="00447C03" w:rsidP="00447C03">
            <w:pPr>
              <w:pStyle w:val="FSCtblh4"/>
            </w:pPr>
            <w:r>
              <w:t xml:space="preserve"> </w:t>
            </w:r>
          </w:p>
          <w:p w14:paraId="7E6FCE9E" w14:textId="77777777" w:rsidR="00447C03" w:rsidRDefault="00447C03" w:rsidP="00447C03">
            <w:pPr>
              <w:pStyle w:val="FSCtblh4"/>
            </w:pPr>
          </w:p>
          <w:p w14:paraId="2256851A" w14:textId="77777777" w:rsidR="00447C03" w:rsidRDefault="00447C03" w:rsidP="00447C03">
            <w:pPr>
              <w:pStyle w:val="FSCtblh4"/>
            </w:pPr>
            <w:r>
              <w:t>Permitted residue—commodities of animal origin:  Sum of a-(p-hydroxy-o-tolyloxy)-o-tolyl (methoxyimino) acetic acid and (E)-methoxyimino[a-(o-tolyloxy)-o-tolyl]acetic acid, expressed as kresoxim-methyl</w:t>
            </w:r>
          </w:p>
          <w:p w14:paraId="0E1FB74B" w14:textId="0568FC2F" w:rsidR="00447C03" w:rsidRPr="009A4AE6" w:rsidRDefault="00447C03" w:rsidP="00447C03">
            <w:pPr>
              <w:pStyle w:val="FSCtblh4"/>
            </w:pPr>
          </w:p>
        </w:tc>
      </w:tr>
      <w:tr w:rsidR="00165215" w:rsidRPr="009A4AE6" w14:paraId="38621CDA" w14:textId="77777777" w:rsidTr="0052525F">
        <w:trPr>
          <w:cantSplit/>
        </w:trPr>
        <w:tc>
          <w:tcPr>
            <w:tcW w:w="3402" w:type="dxa"/>
            <w:tcBorders>
              <w:top w:val="single" w:sz="4" w:space="0" w:color="auto"/>
            </w:tcBorders>
          </w:tcPr>
          <w:p w14:paraId="098814E0" w14:textId="1F185D33" w:rsidR="00165215" w:rsidRPr="009A4AE6" w:rsidRDefault="00447C03" w:rsidP="005818F0">
            <w:pPr>
              <w:pStyle w:val="FSCtblMRL1"/>
              <w:rPr>
                <w:lang w:val="en-AU"/>
              </w:rPr>
            </w:pPr>
            <w:r w:rsidRPr="00447C03">
              <w:rPr>
                <w:lang w:val="en-AU"/>
              </w:rPr>
              <w:t>Dried grapes (=currants, raisins and sultanas)</w:t>
            </w:r>
          </w:p>
        </w:tc>
        <w:tc>
          <w:tcPr>
            <w:tcW w:w="1021" w:type="dxa"/>
            <w:tcBorders>
              <w:top w:val="single" w:sz="4" w:space="0" w:color="auto"/>
            </w:tcBorders>
          </w:tcPr>
          <w:p w14:paraId="44958D7F" w14:textId="41A1D62A" w:rsidR="00165215" w:rsidRPr="009A4AE6" w:rsidRDefault="00447C03" w:rsidP="005818F0">
            <w:pPr>
              <w:pStyle w:val="FSCtblMRL2"/>
              <w:rPr>
                <w:lang w:val="en-AU"/>
              </w:rPr>
            </w:pPr>
            <w:r>
              <w:rPr>
                <w:lang w:val="en-AU"/>
              </w:rPr>
              <w:t>3</w:t>
            </w:r>
          </w:p>
        </w:tc>
      </w:tr>
      <w:tr w:rsidR="00447C03" w:rsidRPr="009A4AE6" w14:paraId="642F0FE4" w14:textId="77777777" w:rsidTr="0052525F">
        <w:trPr>
          <w:cantSplit/>
        </w:trPr>
        <w:tc>
          <w:tcPr>
            <w:tcW w:w="3402" w:type="dxa"/>
          </w:tcPr>
          <w:p w14:paraId="1F68D07E" w14:textId="30F0D88F" w:rsidR="00447C03" w:rsidRPr="00447C03" w:rsidRDefault="00447C03" w:rsidP="005818F0">
            <w:pPr>
              <w:pStyle w:val="FSCtblMRL1"/>
              <w:rPr>
                <w:lang w:val="en-AU"/>
              </w:rPr>
            </w:pPr>
            <w:r>
              <w:rPr>
                <w:lang w:val="en-AU"/>
              </w:rPr>
              <w:t>Fruiting vegetables, cucurbits</w:t>
            </w:r>
          </w:p>
        </w:tc>
        <w:tc>
          <w:tcPr>
            <w:tcW w:w="1021" w:type="dxa"/>
          </w:tcPr>
          <w:p w14:paraId="13133D9B" w14:textId="624E71A9" w:rsidR="00447C03" w:rsidRDefault="00447C03" w:rsidP="005818F0">
            <w:pPr>
              <w:pStyle w:val="FSCtblMRL2"/>
              <w:rPr>
                <w:lang w:val="en-AU"/>
              </w:rPr>
            </w:pPr>
            <w:r>
              <w:rPr>
                <w:lang w:val="en-AU"/>
              </w:rPr>
              <w:t>0.5</w:t>
            </w:r>
          </w:p>
        </w:tc>
      </w:tr>
      <w:tr w:rsidR="00447C03" w:rsidRPr="009A4AE6" w14:paraId="6DD521AC" w14:textId="77777777" w:rsidTr="0052525F">
        <w:trPr>
          <w:cantSplit/>
        </w:trPr>
        <w:tc>
          <w:tcPr>
            <w:tcW w:w="3402" w:type="dxa"/>
          </w:tcPr>
          <w:p w14:paraId="5AC4C12F" w14:textId="20DD666A" w:rsidR="00447C03" w:rsidRDefault="00447C03" w:rsidP="005818F0">
            <w:pPr>
              <w:pStyle w:val="FSCtblMRL1"/>
              <w:rPr>
                <w:lang w:val="en-AU"/>
              </w:rPr>
            </w:pPr>
            <w:r>
              <w:rPr>
                <w:lang w:val="en-AU"/>
              </w:rPr>
              <w:t>Leek</w:t>
            </w:r>
          </w:p>
        </w:tc>
        <w:tc>
          <w:tcPr>
            <w:tcW w:w="1021" w:type="dxa"/>
          </w:tcPr>
          <w:p w14:paraId="4934134C" w14:textId="0DCDC900" w:rsidR="00447C03" w:rsidRDefault="00447C03" w:rsidP="005818F0">
            <w:pPr>
              <w:pStyle w:val="FSCtblMRL2"/>
              <w:rPr>
                <w:lang w:val="en-AU"/>
              </w:rPr>
            </w:pPr>
            <w:r>
              <w:rPr>
                <w:lang w:val="en-AU"/>
              </w:rPr>
              <w:t>10</w:t>
            </w:r>
          </w:p>
        </w:tc>
      </w:tr>
      <w:tr w:rsidR="00447C03" w:rsidRPr="009A4AE6" w14:paraId="0175A8CA" w14:textId="77777777" w:rsidTr="0052525F">
        <w:trPr>
          <w:cantSplit/>
        </w:trPr>
        <w:tc>
          <w:tcPr>
            <w:tcW w:w="3402" w:type="dxa"/>
            <w:tcBorders>
              <w:bottom w:val="single" w:sz="4" w:space="0" w:color="auto"/>
            </w:tcBorders>
          </w:tcPr>
          <w:p w14:paraId="6D1A1903" w14:textId="7E7CABA9" w:rsidR="00447C03" w:rsidRDefault="00447C03" w:rsidP="005818F0">
            <w:pPr>
              <w:pStyle w:val="FSCtblMRL1"/>
              <w:rPr>
                <w:lang w:val="en-AU"/>
              </w:rPr>
            </w:pPr>
            <w:r>
              <w:rPr>
                <w:lang w:val="en-AU"/>
              </w:rPr>
              <w:t>Olive oil, virgin</w:t>
            </w:r>
          </w:p>
        </w:tc>
        <w:tc>
          <w:tcPr>
            <w:tcW w:w="1021" w:type="dxa"/>
            <w:tcBorders>
              <w:bottom w:val="single" w:sz="4" w:space="0" w:color="auto"/>
            </w:tcBorders>
          </w:tcPr>
          <w:p w14:paraId="1D3E7E08" w14:textId="7E022EAB" w:rsidR="00447C03" w:rsidRDefault="00447C03" w:rsidP="005818F0">
            <w:pPr>
              <w:pStyle w:val="FSCtblMRL2"/>
              <w:rPr>
                <w:lang w:val="en-AU"/>
              </w:rPr>
            </w:pPr>
            <w:r>
              <w:rPr>
                <w:lang w:val="en-AU"/>
              </w:rPr>
              <w:t>1</w:t>
            </w:r>
          </w:p>
        </w:tc>
      </w:tr>
    </w:tbl>
    <w:p w14:paraId="27481965" w14:textId="3DD38091" w:rsidR="00165215" w:rsidRDefault="00165215" w:rsidP="00B64E16">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BA2799" w:rsidRPr="009A4AE6" w14:paraId="53041404" w14:textId="77777777" w:rsidTr="005818F0">
        <w:trPr>
          <w:cantSplit/>
        </w:trPr>
        <w:tc>
          <w:tcPr>
            <w:tcW w:w="4423" w:type="dxa"/>
            <w:gridSpan w:val="2"/>
            <w:tcBorders>
              <w:top w:val="single" w:sz="4" w:space="0" w:color="auto"/>
            </w:tcBorders>
            <w:shd w:val="clear" w:color="auto" w:fill="auto"/>
          </w:tcPr>
          <w:p w14:paraId="7B3FA0AD" w14:textId="4F29355F" w:rsidR="00BA2799" w:rsidRPr="009A4AE6" w:rsidRDefault="00BA2799" w:rsidP="005818F0">
            <w:pPr>
              <w:pStyle w:val="FSCtblh3"/>
            </w:pPr>
            <w:r>
              <w:t xml:space="preserve">Agvet chemical: </w:t>
            </w:r>
            <w:r w:rsidRPr="00BA2799">
              <w:t>Lufenuron</w:t>
            </w:r>
          </w:p>
        </w:tc>
      </w:tr>
      <w:tr w:rsidR="00BA2799" w:rsidRPr="009A4AE6" w14:paraId="0EECDCEA" w14:textId="77777777" w:rsidTr="005818F0">
        <w:trPr>
          <w:cantSplit/>
        </w:trPr>
        <w:tc>
          <w:tcPr>
            <w:tcW w:w="4423" w:type="dxa"/>
            <w:gridSpan w:val="2"/>
            <w:tcBorders>
              <w:bottom w:val="single" w:sz="4" w:space="0" w:color="auto"/>
            </w:tcBorders>
            <w:shd w:val="clear" w:color="auto" w:fill="auto"/>
          </w:tcPr>
          <w:p w14:paraId="5E80D15E" w14:textId="2EBE9E3D" w:rsidR="00BA2799" w:rsidRPr="009A4AE6" w:rsidRDefault="00BA2799" w:rsidP="005818F0">
            <w:pPr>
              <w:pStyle w:val="FSCtblh4"/>
            </w:pPr>
            <w:r w:rsidRPr="00BA2799">
              <w:t>Permitted residue:  Lufenuron</w:t>
            </w:r>
          </w:p>
        </w:tc>
      </w:tr>
      <w:tr w:rsidR="00BA2799" w:rsidRPr="009A4AE6" w14:paraId="2AADE457" w14:textId="77777777" w:rsidTr="005818F0">
        <w:trPr>
          <w:cantSplit/>
        </w:trPr>
        <w:tc>
          <w:tcPr>
            <w:tcW w:w="3402" w:type="dxa"/>
            <w:tcBorders>
              <w:top w:val="single" w:sz="4" w:space="0" w:color="auto"/>
              <w:bottom w:val="single" w:sz="4" w:space="0" w:color="auto"/>
            </w:tcBorders>
          </w:tcPr>
          <w:p w14:paraId="2FE3C7B6" w14:textId="44D7D9F3" w:rsidR="00BA2799" w:rsidRPr="009A4AE6" w:rsidRDefault="00BA2799" w:rsidP="005818F0">
            <w:pPr>
              <w:pStyle w:val="FSCtblMRL1"/>
              <w:rPr>
                <w:lang w:val="en-AU"/>
              </w:rPr>
            </w:pPr>
            <w:r w:rsidRPr="00BA2799">
              <w:rPr>
                <w:lang w:val="en-AU"/>
              </w:rPr>
              <w:t>Edible offal (mammalian)</w:t>
            </w:r>
          </w:p>
        </w:tc>
        <w:tc>
          <w:tcPr>
            <w:tcW w:w="1021" w:type="dxa"/>
            <w:tcBorders>
              <w:top w:val="single" w:sz="4" w:space="0" w:color="auto"/>
              <w:bottom w:val="single" w:sz="4" w:space="0" w:color="auto"/>
            </w:tcBorders>
          </w:tcPr>
          <w:p w14:paraId="50716EA1" w14:textId="505B80F6" w:rsidR="00BA2799" w:rsidRPr="009A4AE6" w:rsidRDefault="00BA2799" w:rsidP="005818F0">
            <w:pPr>
              <w:pStyle w:val="FSCtblMRL2"/>
              <w:rPr>
                <w:lang w:val="en-AU"/>
              </w:rPr>
            </w:pPr>
            <w:r>
              <w:rPr>
                <w:lang w:val="en-AU"/>
              </w:rPr>
              <w:t>0.15</w:t>
            </w:r>
          </w:p>
        </w:tc>
      </w:tr>
    </w:tbl>
    <w:p w14:paraId="75F815EF" w14:textId="5CA1C426" w:rsidR="00BA2799" w:rsidRDefault="00BA2799" w:rsidP="00B64E16">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BA2799" w:rsidRPr="009A4AE6" w14:paraId="656811A0" w14:textId="77777777" w:rsidTr="005818F0">
        <w:trPr>
          <w:cantSplit/>
        </w:trPr>
        <w:tc>
          <w:tcPr>
            <w:tcW w:w="4423" w:type="dxa"/>
            <w:gridSpan w:val="2"/>
            <w:tcBorders>
              <w:top w:val="single" w:sz="4" w:space="0" w:color="auto"/>
            </w:tcBorders>
            <w:shd w:val="clear" w:color="auto" w:fill="auto"/>
          </w:tcPr>
          <w:p w14:paraId="4C1BE68A" w14:textId="36717237" w:rsidR="00BA2799" w:rsidRPr="009A4AE6" w:rsidRDefault="00BA2799" w:rsidP="005818F0">
            <w:pPr>
              <w:pStyle w:val="FSCtblh3"/>
            </w:pPr>
            <w:r>
              <w:t>Agvet chemical:</w:t>
            </w:r>
            <w:r w:rsidR="00E373D2">
              <w:t xml:space="preserve"> </w:t>
            </w:r>
            <w:r w:rsidR="00E373D2" w:rsidRPr="00E373D2">
              <w:t>Methomyl</w:t>
            </w:r>
          </w:p>
        </w:tc>
      </w:tr>
      <w:tr w:rsidR="00BA2799" w:rsidRPr="009A4AE6" w14:paraId="1299A4B9" w14:textId="77777777" w:rsidTr="0052525F">
        <w:trPr>
          <w:cantSplit/>
        </w:trPr>
        <w:tc>
          <w:tcPr>
            <w:tcW w:w="4423" w:type="dxa"/>
            <w:gridSpan w:val="2"/>
            <w:tcBorders>
              <w:bottom w:val="single" w:sz="4" w:space="0" w:color="auto"/>
            </w:tcBorders>
            <w:shd w:val="clear" w:color="auto" w:fill="auto"/>
          </w:tcPr>
          <w:p w14:paraId="64790AA1" w14:textId="05D179E6" w:rsidR="00BA2799" w:rsidRPr="009A4AE6" w:rsidRDefault="00E373D2" w:rsidP="005818F0">
            <w:pPr>
              <w:pStyle w:val="FSCtblh4"/>
            </w:pPr>
            <w:r w:rsidRPr="00E373D2">
              <w:t>Permitted residue:  Methomyl</w:t>
            </w:r>
          </w:p>
        </w:tc>
      </w:tr>
      <w:tr w:rsidR="003A16F0" w:rsidRPr="009A4AE6" w14:paraId="1CFFD2B4" w14:textId="77777777" w:rsidTr="0052525F">
        <w:trPr>
          <w:cantSplit/>
        </w:trPr>
        <w:tc>
          <w:tcPr>
            <w:tcW w:w="3402" w:type="dxa"/>
            <w:tcBorders>
              <w:bottom w:val="single" w:sz="4" w:space="0" w:color="auto"/>
            </w:tcBorders>
          </w:tcPr>
          <w:p w14:paraId="7E31D262" w14:textId="5E9A052D" w:rsidR="003A16F0" w:rsidRDefault="003A16F0" w:rsidP="005818F0">
            <w:pPr>
              <w:pStyle w:val="FSCtblMRL1"/>
              <w:rPr>
                <w:lang w:val="en-AU"/>
              </w:rPr>
            </w:pPr>
            <w:r>
              <w:rPr>
                <w:lang w:val="en-AU"/>
              </w:rPr>
              <w:t>Peanut</w:t>
            </w:r>
          </w:p>
        </w:tc>
        <w:tc>
          <w:tcPr>
            <w:tcW w:w="1021" w:type="dxa"/>
            <w:tcBorders>
              <w:bottom w:val="single" w:sz="4" w:space="0" w:color="auto"/>
            </w:tcBorders>
          </w:tcPr>
          <w:p w14:paraId="586104BE" w14:textId="14ECAED6" w:rsidR="003A16F0" w:rsidRDefault="003A16F0" w:rsidP="005818F0">
            <w:pPr>
              <w:pStyle w:val="FSCtblMRL2"/>
              <w:rPr>
                <w:lang w:val="en-AU"/>
              </w:rPr>
            </w:pPr>
            <w:r>
              <w:rPr>
                <w:lang w:val="en-AU"/>
              </w:rPr>
              <w:t>0.1</w:t>
            </w:r>
          </w:p>
        </w:tc>
      </w:tr>
    </w:tbl>
    <w:p w14:paraId="719F2722" w14:textId="2B714F28" w:rsidR="00BA2799" w:rsidRDefault="00BA2799" w:rsidP="00B64E16">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BA2799" w:rsidRPr="009A4AE6" w14:paraId="248117BF" w14:textId="77777777" w:rsidTr="005818F0">
        <w:trPr>
          <w:cantSplit/>
        </w:trPr>
        <w:tc>
          <w:tcPr>
            <w:tcW w:w="4423" w:type="dxa"/>
            <w:gridSpan w:val="2"/>
            <w:tcBorders>
              <w:top w:val="single" w:sz="4" w:space="0" w:color="auto"/>
            </w:tcBorders>
            <w:shd w:val="clear" w:color="auto" w:fill="auto"/>
          </w:tcPr>
          <w:p w14:paraId="75DFC478" w14:textId="79DA631F" w:rsidR="00BA2799" w:rsidRPr="009A4AE6" w:rsidRDefault="00BA2799" w:rsidP="005818F0">
            <w:pPr>
              <w:pStyle w:val="FSCtblh3"/>
            </w:pPr>
            <w:r>
              <w:lastRenderedPageBreak/>
              <w:t>Agvet chemical:</w:t>
            </w:r>
            <w:r w:rsidR="003A16F0">
              <w:t xml:space="preserve"> </w:t>
            </w:r>
            <w:r w:rsidR="003A16F0" w:rsidRPr="003A16F0">
              <w:t>Metolachlor</w:t>
            </w:r>
          </w:p>
        </w:tc>
      </w:tr>
      <w:tr w:rsidR="00BA2799" w:rsidRPr="009A4AE6" w14:paraId="3E7BA8E2" w14:textId="77777777" w:rsidTr="005818F0">
        <w:trPr>
          <w:cantSplit/>
        </w:trPr>
        <w:tc>
          <w:tcPr>
            <w:tcW w:w="4423" w:type="dxa"/>
            <w:gridSpan w:val="2"/>
            <w:tcBorders>
              <w:bottom w:val="single" w:sz="4" w:space="0" w:color="auto"/>
            </w:tcBorders>
            <w:shd w:val="clear" w:color="auto" w:fill="auto"/>
          </w:tcPr>
          <w:p w14:paraId="0778C073" w14:textId="7C8B09BD" w:rsidR="00BA2799" w:rsidRPr="009A4AE6" w:rsidRDefault="003A16F0" w:rsidP="005818F0">
            <w:pPr>
              <w:pStyle w:val="FSCtblh4"/>
            </w:pPr>
            <w:r w:rsidRPr="003A16F0">
              <w:t>Permitted residue:  Metolachlor</w:t>
            </w:r>
          </w:p>
        </w:tc>
      </w:tr>
      <w:tr w:rsidR="00BA2799" w:rsidRPr="009A4AE6" w14:paraId="15BECEA3" w14:textId="77777777" w:rsidTr="005818F0">
        <w:trPr>
          <w:cantSplit/>
        </w:trPr>
        <w:tc>
          <w:tcPr>
            <w:tcW w:w="3402" w:type="dxa"/>
            <w:tcBorders>
              <w:top w:val="single" w:sz="4" w:space="0" w:color="auto"/>
              <w:bottom w:val="single" w:sz="4" w:space="0" w:color="auto"/>
            </w:tcBorders>
          </w:tcPr>
          <w:p w14:paraId="290ACD48" w14:textId="676A3814" w:rsidR="00BA2799" w:rsidRPr="009A4AE6" w:rsidRDefault="003A16F0" w:rsidP="005818F0">
            <w:pPr>
              <w:pStyle w:val="FSCtblMRL1"/>
              <w:rPr>
                <w:lang w:val="en-AU"/>
              </w:rPr>
            </w:pPr>
            <w:r>
              <w:rPr>
                <w:lang w:val="en-AU"/>
              </w:rPr>
              <w:t>Peanuts</w:t>
            </w:r>
          </w:p>
        </w:tc>
        <w:tc>
          <w:tcPr>
            <w:tcW w:w="1021" w:type="dxa"/>
            <w:tcBorders>
              <w:top w:val="single" w:sz="4" w:space="0" w:color="auto"/>
              <w:bottom w:val="single" w:sz="4" w:space="0" w:color="auto"/>
            </w:tcBorders>
          </w:tcPr>
          <w:p w14:paraId="1E71FB34" w14:textId="7A8E0BBE" w:rsidR="00BA2799" w:rsidRPr="009A4AE6" w:rsidRDefault="000376A7" w:rsidP="005818F0">
            <w:pPr>
              <w:pStyle w:val="FSCtblMRL2"/>
              <w:rPr>
                <w:lang w:val="en-AU"/>
              </w:rPr>
            </w:pPr>
            <w:r>
              <w:rPr>
                <w:lang w:val="en-AU"/>
              </w:rPr>
              <w:t>0.2</w:t>
            </w:r>
          </w:p>
        </w:tc>
      </w:tr>
    </w:tbl>
    <w:p w14:paraId="34F67904" w14:textId="08202C9D" w:rsidR="00BA2799" w:rsidRDefault="00BA2799" w:rsidP="00B64E16">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BA2799" w:rsidRPr="009A4AE6" w14:paraId="7E328990" w14:textId="77777777" w:rsidTr="005818F0">
        <w:trPr>
          <w:cantSplit/>
        </w:trPr>
        <w:tc>
          <w:tcPr>
            <w:tcW w:w="4423" w:type="dxa"/>
            <w:gridSpan w:val="2"/>
            <w:tcBorders>
              <w:top w:val="single" w:sz="4" w:space="0" w:color="auto"/>
            </w:tcBorders>
            <w:shd w:val="clear" w:color="auto" w:fill="auto"/>
          </w:tcPr>
          <w:p w14:paraId="0A6FCDB0" w14:textId="2E07A21B" w:rsidR="00BA2799" w:rsidRPr="009A4AE6" w:rsidRDefault="00BA2799" w:rsidP="005818F0">
            <w:pPr>
              <w:pStyle w:val="FSCtblh3"/>
            </w:pPr>
            <w:r>
              <w:t>Agvet chemical:</w:t>
            </w:r>
            <w:r w:rsidR="002165DD">
              <w:t xml:space="preserve"> Oxathiapiprolin</w:t>
            </w:r>
          </w:p>
        </w:tc>
      </w:tr>
      <w:tr w:rsidR="00BA2799" w:rsidRPr="009A4AE6" w14:paraId="33D15642" w14:textId="77777777" w:rsidTr="005818F0">
        <w:trPr>
          <w:cantSplit/>
        </w:trPr>
        <w:tc>
          <w:tcPr>
            <w:tcW w:w="4423" w:type="dxa"/>
            <w:gridSpan w:val="2"/>
            <w:tcBorders>
              <w:bottom w:val="single" w:sz="4" w:space="0" w:color="auto"/>
            </w:tcBorders>
            <w:shd w:val="clear" w:color="auto" w:fill="auto"/>
          </w:tcPr>
          <w:p w14:paraId="25A6BC63" w14:textId="77777777" w:rsidR="002165DD" w:rsidRDefault="002165DD" w:rsidP="002165DD">
            <w:pPr>
              <w:pStyle w:val="FSCtblh4"/>
            </w:pPr>
            <w:r>
              <w:t>Permitted residue:  Oxathiapiprolin</w:t>
            </w:r>
          </w:p>
          <w:p w14:paraId="73D45517" w14:textId="2E8BF1F7" w:rsidR="00BA2799" w:rsidRPr="009A4AE6" w:rsidRDefault="00BA2799" w:rsidP="005818F0">
            <w:pPr>
              <w:pStyle w:val="FSCtblh4"/>
            </w:pPr>
          </w:p>
        </w:tc>
      </w:tr>
      <w:tr w:rsidR="00BA2799" w:rsidRPr="009A4AE6" w14:paraId="5A6A4695" w14:textId="77777777" w:rsidTr="005818F0">
        <w:trPr>
          <w:cantSplit/>
        </w:trPr>
        <w:tc>
          <w:tcPr>
            <w:tcW w:w="3402" w:type="dxa"/>
            <w:tcBorders>
              <w:top w:val="single" w:sz="4" w:space="0" w:color="auto"/>
              <w:bottom w:val="single" w:sz="4" w:space="0" w:color="auto"/>
            </w:tcBorders>
          </w:tcPr>
          <w:p w14:paraId="00E6E20B" w14:textId="674E3232" w:rsidR="00BA2799" w:rsidRPr="009A4AE6" w:rsidRDefault="002165DD" w:rsidP="005818F0">
            <w:pPr>
              <w:pStyle w:val="FSCtblMRL1"/>
              <w:rPr>
                <w:lang w:val="en-AU"/>
              </w:rPr>
            </w:pPr>
            <w:r>
              <w:rPr>
                <w:lang w:val="en-AU"/>
              </w:rPr>
              <w:t>Basil</w:t>
            </w:r>
          </w:p>
        </w:tc>
        <w:tc>
          <w:tcPr>
            <w:tcW w:w="1021" w:type="dxa"/>
            <w:tcBorders>
              <w:top w:val="single" w:sz="4" w:space="0" w:color="auto"/>
              <w:bottom w:val="single" w:sz="4" w:space="0" w:color="auto"/>
            </w:tcBorders>
          </w:tcPr>
          <w:p w14:paraId="347A7F16" w14:textId="2C59E57B" w:rsidR="00BA2799" w:rsidRPr="009A4AE6" w:rsidRDefault="002165DD" w:rsidP="005818F0">
            <w:pPr>
              <w:pStyle w:val="FSCtblMRL2"/>
              <w:rPr>
                <w:lang w:val="en-AU"/>
              </w:rPr>
            </w:pPr>
            <w:r>
              <w:rPr>
                <w:lang w:val="en-AU"/>
              </w:rPr>
              <w:t>10</w:t>
            </w:r>
          </w:p>
        </w:tc>
      </w:tr>
    </w:tbl>
    <w:p w14:paraId="555C41AD" w14:textId="455E1C58" w:rsidR="00BA2799" w:rsidRDefault="00BA2799" w:rsidP="00B64E16">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900F7B" w:rsidRPr="009A4AE6" w14:paraId="6DBD4E01" w14:textId="77777777" w:rsidTr="005818F0">
        <w:trPr>
          <w:cantSplit/>
        </w:trPr>
        <w:tc>
          <w:tcPr>
            <w:tcW w:w="4423" w:type="dxa"/>
            <w:gridSpan w:val="2"/>
            <w:tcBorders>
              <w:top w:val="single" w:sz="4" w:space="0" w:color="auto"/>
            </w:tcBorders>
            <w:shd w:val="clear" w:color="auto" w:fill="auto"/>
          </w:tcPr>
          <w:p w14:paraId="41802FF9" w14:textId="2BEE2737" w:rsidR="00900F7B" w:rsidRPr="009A4AE6" w:rsidRDefault="00900F7B" w:rsidP="00900F7B">
            <w:pPr>
              <w:pStyle w:val="FSCtblh3"/>
            </w:pPr>
            <w:r>
              <w:t>Agvet chemical: Phosphine</w:t>
            </w:r>
          </w:p>
        </w:tc>
      </w:tr>
      <w:tr w:rsidR="00900F7B" w:rsidRPr="009A4AE6" w14:paraId="7CB5073C" w14:textId="77777777" w:rsidTr="005818F0">
        <w:trPr>
          <w:cantSplit/>
        </w:trPr>
        <w:tc>
          <w:tcPr>
            <w:tcW w:w="4423" w:type="dxa"/>
            <w:gridSpan w:val="2"/>
            <w:tcBorders>
              <w:bottom w:val="single" w:sz="4" w:space="0" w:color="auto"/>
            </w:tcBorders>
            <w:shd w:val="clear" w:color="auto" w:fill="auto"/>
          </w:tcPr>
          <w:p w14:paraId="12666172" w14:textId="79E827E9" w:rsidR="00900F7B" w:rsidRPr="009A4AE6" w:rsidRDefault="00900F7B" w:rsidP="00900F7B">
            <w:pPr>
              <w:pStyle w:val="FSCtblh4"/>
            </w:pPr>
            <w:r w:rsidRPr="00900F7B">
              <w:t>Permitted residue:  All phosphides, expressed as hydrogen phosphide (phosphine)</w:t>
            </w:r>
          </w:p>
        </w:tc>
      </w:tr>
      <w:tr w:rsidR="00BA2799" w:rsidRPr="009A4AE6" w14:paraId="789A1CB3" w14:textId="77777777" w:rsidTr="005818F0">
        <w:trPr>
          <w:cantSplit/>
        </w:trPr>
        <w:tc>
          <w:tcPr>
            <w:tcW w:w="3402" w:type="dxa"/>
            <w:tcBorders>
              <w:top w:val="single" w:sz="4" w:space="0" w:color="auto"/>
              <w:bottom w:val="single" w:sz="4" w:space="0" w:color="auto"/>
            </w:tcBorders>
          </w:tcPr>
          <w:p w14:paraId="47E38B2C" w14:textId="2FC720CA" w:rsidR="00BA2799" w:rsidRPr="009A4AE6" w:rsidRDefault="00900F7B" w:rsidP="005818F0">
            <w:pPr>
              <w:pStyle w:val="FSCtblMRL1"/>
              <w:rPr>
                <w:lang w:val="en-AU"/>
              </w:rPr>
            </w:pPr>
            <w:r>
              <w:rPr>
                <w:lang w:val="en-AU"/>
              </w:rPr>
              <w:t>Peanut</w:t>
            </w:r>
          </w:p>
        </w:tc>
        <w:tc>
          <w:tcPr>
            <w:tcW w:w="1021" w:type="dxa"/>
            <w:tcBorders>
              <w:top w:val="single" w:sz="4" w:space="0" w:color="auto"/>
              <w:bottom w:val="single" w:sz="4" w:space="0" w:color="auto"/>
            </w:tcBorders>
          </w:tcPr>
          <w:p w14:paraId="7F5EF2EB" w14:textId="1BCA1A8C" w:rsidR="00BA2799" w:rsidRPr="009A4AE6" w:rsidRDefault="00900F7B" w:rsidP="005818F0">
            <w:pPr>
              <w:pStyle w:val="FSCtblMRL2"/>
              <w:rPr>
                <w:lang w:val="en-AU"/>
              </w:rPr>
            </w:pPr>
            <w:r>
              <w:rPr>
                <w:lang w:val="en-AU"/>
              </w:rPr>
              <w:t>0.1</w:t>
            </w:r>
          </w:p>
        </w:tc>
      </w:tr>
    </w:tbl>
    <w:p w14:paraId="46723C8D" w14:textId="466F42D8" w:rsidR="00BA2799" w:rsidRDefault="00BA2799" w:rsidP="00B64E16">
      <w:pPr>
        <w:pStyle w:val="FSCtblMRL1"/>
      </w:pPr>
    </w:p>
    <w:p w14:paraId="3564342F" w14:textId="385A206E" w:rsidR="00900F7B" w:rsidRDefault="00900F7B" w:rsidP="00B64E16">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900F7B" w:rsidRPr="009A4AE6" w14:paraId="016FD4EA" w14:textId="77777777" w:rsidTr="00F611C7">
        <w:trPr>
          <w:cantSplit/>
        </w:trPr>
        <w:tc>
          <w:tcPr>
            <w:tcW w:w="4423" w:type="dxa"/>
            <w:gridSpan w:val="2"/>
            <w:tcBorders>
              <w:top w:val="single" w:sz="4" w:space="0" w:color="auto"/>
            </w:tcBorders>
            <w:shd w:val="clear" w:color="auto" w:fill="auto"/>
          </w:tcPr>
          <w:p w14:paraId="404A6775" w14:textId="787E4D74" w:rsidR="00900F7B" w:rsidRPr="009A4AE6" w:rsidRDefault="00900F7B" w:rsidP="00F611C7">
            <w:pPr>
              <w:pStyle w:val="FSCtblh3"/>
            </w:pPr>
            <w:r>
              <w:t>Agvet chemical:</w:t>
            </w:r>
            <w:r w:rsidR="00992D42">
              <w:t xml:space="preserve"> </w:t>
            </w:r>
            <w:r w:rsidR="00992D42" w:rsidRPr="00992D42">
              <w:t>Propamocarb</w:t>
            </w:r>
          </w:p>
        </w:tc>
      </w:tr>
      <w:tr w:rsidR="00900F7B" w:rsidRPr="009A4AE6" w14:paraId="6FA685EC" w14:textId="77777777" w:rsidTr="00F611C7">
        <w:trPr>
          <w:cantSplit/>
        </w:trPr>
        <w:tc>
          <w:tcPr>
            <w:tcW w:w="4423" w:type="dxa"/>
            <w:gridSpan w:val="2"/>
            <w:tcBorders>
              <w:bottom w:val="single" w:sz="4" w:space="0" w:color="auto"/>
            </w:tcBorders>
            <w:shd w:val="clear" w:color="auto" w:fill="auto"/>
          </w:tcPr>
          <w:p w14:paraId="3A47CD94" w14:textId="6BE14BBD" w:rsidR="00900F7B" w:rsidRPr="009A4AE6" w:rsidRDefault="00992D42" w:rsidP="00F611C7">
            <w:pPr>
              <w:pStyle w:val="FSCtblh4"/>
            </w:pPr>
            <w:r w:rsidRPr="00992D42">
              <w:t>Permitted residue:  Propamocarb (base)</w:t>
            </w:r>
          </w:p>
        </w:tc>
      </w:tr>
      <w:tr w:rsidR="00900F7B" w:rsidRPr="009A4AE6" w14:paraId="2EED1E0A" w14:textId="77777777" w:rsidTr="00F611C7">
        <w:trPr>
          <w:cantSplit/>
        </w:trPr>
        <w:tc>
          <w:tcPr>
            <w:tcW w:w="3402" w:type="dxa"/>
            <w:tcBorders>
              <w:top w:val="single" w:sz="4" w:space="0" w:color="auto"/>
              <w:bottom w:val="single" w:sz="4" w:space="0" w:color="auto"/>
            </w:tcBorders>
          </w:tcPr>
          <w:p w14:paraId="626CAE43" w14:textId="1056EA95" w:rsidR="00900F7B" w:rsidRPr="009A4AE6" w:rsidRDefault="00992D42" w:rsidP="00F611C7">
            <w:pPr>
              <w:pStyle w:val="FSCtblMRL1"/>
              <w:rPr>
                <w:lang w:val="en-AU"/>
              </w:rPr>
            </w:pPr>
            <w:r>
              <w:rPr>
                <w:lang w:val="en-AU"/>
              </w:rPr>
              <w:t>Edible offal (mammalian)</w:t>
            </w:r>
          </w:p>
        </w:tc>
        <w:tc>
          <w:tcPr>
            <w:tcW w:w="1021" w:type="dxa"/>
            <w:tcBorders>
              <w:top w:val="single" w:sz="4" w:space="0" w:color="auto"/>
              <w:bottom w:val="single" w:sz="4" w:space="0" w:color="auto"/>
            </w:tcBorders>
          </w:tcPr>
          <w:p w14:paraId="7E66202B" w14:textId="192F0FA0" w:rsidR="00900F7B" w:rsidRPr="009A4AE6" w:rsidRDefault="00992D42" w:rsidP="00F611C7">
            <w:pPr>
              <w:pStyle w:val="FSCtblMRL2"/>
              <w:rPr>
                <w:lang w:val="en-AU"/>
              </w:rPr>
            </w:pPr>
            <w:r>
              <w:rPr>
                <w:lang w:val="en-AU"/>
              </w:rPr>
              <w:t>1.5</w:t>
            </w:r>
          </w:p>
        </w:tc>
      </w:tr>
    </w:tbl>
    <w:p w14:paraId="749AF5B9" w14:textId="2AE53869" w:rsidR="00900F7B" w:rsidRDefault="00900F7B" w:rsidP="00B64E16">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900F7B" w:rsidRPr="009A4AE6" w14:paraId="2F1E953E" w14:textId="77777777" w:rsidTr="00F611C7">
        <w:trPr>
          <w:cantSplit/>
        </w:trPr>
        <w:tc>
          <w:tcPr>
            <w:tcW w:w="4423" w:type="dxa"/>
            <w:gridSpan w:val="2"/>
            <w:tcBorders>
              <w:top w:val="single" w:sz="4" w:space="0" w:color="auto"/>
            </w:tcBorders>
            <w:shd w:val="clear" w:color="auto" w:fill="auto"/>
          </w:tcPr>
          <w:p w14:paraId="45B0EA70" w14:textId="31158038" w:rsidR="00900F7B" w:rsidRPr="009A4AE6" w:rsidRDefault="00900F7B" w:rsidP="00F611C7">
            <w:pPr>
              <w:pStyle w:val="FSCtblh3"/>
            </w:pPr>
            <w:r>
              <w:t>Agvet chemical:</w:t>
            </w:r>
            <w:r w:rsidR="00992D42">
              <w:t xml:space="preserve"> </w:t>
            </w:r>
            <w:r w:rsidR="00992D42" w:rsidRPr="00992D42">
              <w:t>Propiconazole</w:t>
            </w:r>
          </w:p>
        </w:tc>
      </w:tr>
      <w:tr w:rsidR="00900F7B" w:rsidRPr="009A4AE6" w14:paraId="77F8042C" w14:textId="77777777" w:rsidTr="0052525F">
        <w:trPr>
          <w:cantSplit/>
        </w:trPr>
        <w:tc>
          <w:tcPr>
            <w:tcW w:w="4423" w:type="dxa"/>
            <w:gridSpan w:val="2"/>
            <w:tcBorders>
              <w:bottom w:val="single" w:sz="4" w:space="0" w:color="auto"/>
            </w:tcBorders>
            <w:shd w:val="clear" w:color="auto" w:fill="auto"/>
          </w:tcPr>
          <w:p w14:paraId="43503B19" w14:textId="480A37E5" w:rsidR="00900F7B" w:rsidRPr="009A4AE6" w:rsidRDefault="00992D42" w:rsidP="00F611C7">
            <w:pPr>
              <w:pStyle w:val="FSCtblh4"/>
            </w:pPr>
            <w:r w:rsidRPr="00992D42">
              <w:t>Permitted residue:  Propiconazole</w:t>
            </w:r>
          </w:p>
        </w:tc>
      </w:tr>
      <w:tr w:rsidR="00900F7B" w:rsidRPr="009A4AE6" w14:paraId="66D21912" w14:textId="77777777" w:rsidTr="0052525F">
        <w:trPr>
          <w:cantSplit/>
        </w:trPr>
        <w:tc>
          <w:tcPr>
            <w:tcW w:w="3402" w:type="dxa"/>
            <w:tcBorders>
              <w:top w:val="single" w:sz="4" w:space="0" w:color="auto"/>
            </w:tcBorders>
          </w:tcPr>
          <w:p w14:paraId="00C500E0" w14:textId="4A6271FF" w:rsidR="00900F7B" w:rsidRPr="009A4AE6" w:rsidRDefault="00992D42" w:rsidP="00F611C7">
            <w:pPr>
              <w:pStyle w:val="FSCtblMRL1"/>
              <w:rPr>
                <w:lang w:val="en-AU"/>
              </w:rPr>
            </w:pPr>
            <w:r>
              <w:rPr>
                <w:lang w:val="en-AU"/>
              </w:rPr>
              <w:t>Citrus fruits</w:t>
            </w:r>
          </w:p>
        </w:tc>
        <w:tc>
          <w:tcPr>
            <w:tcW w:w="1021" w:type="dxa"/>
            <w:tcBorders>
              <w:top w:val="single" w:sz="4" w:space="0" w:color="auto"/>
            </w:tcBorders>
          </w:tcPr>
          <w:p w14:paraId="20BF52A4" w14:textId="7EFE7B4F" w:rsidR="00900F7B" w:rsidRPr="009A4AE6" w:rsidRDefault="00992D42" w:rsidP="00F611C7">
            <w:pPr>
              <w:pStyle w:val="FSCtblMRL2"/>
              <w:rPr>
                <w:lang w:val="en-AU"/>
              </w:rPr>
            </w:pPr>
            <w:r>
              <w:rPr>
                <w:lang w:val="en-AU"/>
              </w:rPr>
              <w:t>10</w:t>
            </w:r>
          </w:p>
        </w:tc>
      </w:tr>
      <w:tr w:rsidR="007742C5" w:rsidRPr="009A4AE6" w14:paraId="2D4773CD" w14:textId="77777777" w:rsidTr="0052525F">
        <w:trPr>
          <w:cantSplit/>
        </w:trPr>
        <w:tc>
          <w:tcPr>
            <w:tcW w:w="3402" w:type="dxa"/>
            <w:tcBorders>
              <w:bottom w:val="single" w:sz="4" w:space="0" w:color="auto"/>
            </w:tcBorders>
          </w:tcPr>
          <w:p w14:paraId="38EEDA1D" w14:textId="16C58D35" w:rsidR="007742C5" w:rsidRDefault="007742C5" w:rsidP="00F611C7">
            <w:pPr>
              <w:pStyle w:val="FSCtblMRL1"/>
              <w:rPr>
                <w:lang w:val="en-AU"/>
              </w:rPr>
            </w:pPr>
            <w:r>
              <w:rPr>
                <w:lang w:val="en-AU"/>
              </w:rPr>
              <w:t>Pineapple</w:t>
            </w:r>
          </w:p>
        </w:tc>
        <w:tc>
          <w:tcPr>
            <w:tcW w:w="1021" w:type="dxa"/>
            <w:tcBorders>
              <w:bottom w:val="single" w:sz="4" w:space="0" w:color="auto"/>
            </w:tcBorders>
          </w:tcPr>
          <w:p w14:paraId="3E325DDB" w14:textId="4253930B" w:rsidR="007742C5" w:rsidRDefault="007742C5" w:rsidP="00F611C7">
            <w:pPr>
              <w:pStyle w:val="FSCtblMRL2"/>
              <w:rPr>
                <w:lang w:val="en-AU"/>
              </w:rPr>
            </w:pPr>
            <w:r>
              <w:rPr>
                <w:lang w:val="en-AU"/>
              </w:rPr>
              <w:t>2</w:t>
            </w:r>
          </w:p>
        </w:tc>
      </w:tr>
    </w:tbl>
    <w:p w14:paraId="36B1D21C" w14:textId="7B4073D4" w:rsidR="00900F7B" w:rsidRDefault="00900F7B" w:rsidP="00B64E16">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7742C5" w:rsidRPr="009A4AE6" w14:paraId="5B92050D" w14:textId="77777777" w:rsidTr="00F611C7">
        <w:trPr>
          <w:cantSplit/>
        </w:trPr>
        <w:tc>
          <w:tcPr>
            <w:tcW w:w="4423" w:type="dxa"/>
            <w:gridSpan w:val="2"/>
            <w:tcBorders>
              <w:top w:val="single" w:sz="4" w:space="0" w:color="auto"/>
            </w:tcBorders>
            <w:shd w:val="clear" w:color="auto" w:fill="auto"/>
          </w:tcPr>
          <w:p w14:paraId="117BF5D1" w14:textId="5D403860" w:rsidR="007742C5" w:rsidRPr="009A4AE6" w:rsidRDefault="007742C5" w:rsidP="007742C5">
            <w:pPr>
              <w:pStyle w:val="FSCtblh3"/>
            </w:pPr>
            <w:r>
              <w:t>Agvet chemical: Pyraclostrobin</w:t>
            </w:r>
          </w:p>
        </w:tc>
      </w:tr>
      <w:tr w:rsidR="007742C5" w:rsidRPr="009A4AE6" w14:paraId="131B2CB7" w14:textId="77777777" w:rsidTr="0052525F">
        <w:trPr>
          <w:cantSplit/>
        </w:trPr>
        <w:tc>
          <w:tcPr>
            <w:tcW w:w="4423" w:type="dxa"/>
            <w:gridSpan w:val="2"/>
            <w:tcBorders>
              <w:bottom w:val="single" w:sz="4" w:space="0" w:color="auto"/>
            </w:tcBorders>
            <w:shd w:val="clear" w:color="auto" w:fill="auto"/>
          </w:tcPr>
          <w:p w14:paraId="6B147B7B" w14:textId="77777777" w:rsidR="007742C5" w:rsidRDefault="007742C5" w:rsidP="007742C5">
            <w:pPr>
              <w:pStyle w:val="FSCtblh4"/>
            </w:pPr>
          </w:p>
          <w:p w14:paraId="0BD218DF" w14:textId="77777777" w:rsidR="007742C5" w:rsidRDefault="007742C5" w:rsidP="007742C5">
            <w:pPr>
              <w:pStyle w:val="FSCtblh4"/>
            </w:pPr>
            <w:r>
              <w:t>Permitted residue—commodities of plant origin:  Pyraclostrobin</w:t>
            </w:r>
          </w:p>
          <w:p w14:paraId="1610C7CE" w14:textId="77777777" w:rsidR="007742C5" w:rsidRDefault="007742C5" w:rsidP="007742C5">
            <w:pPr>
              <w:pStyle w:val="FSCtblh4"/>
            </w:pPr>
            <w:r>
              <w:t xml:space="preserve"> </w:t>
            </w:r>
          </w:p>
          <w:p w14:paraId="1CCDE46F" w14:textId="77777777" w:rsidR="007742C5" w:rsidRDefault="007742C5" w:rsidP="007742C5">
            <w:pPr>
              <w:pStyle w:val="FSCtblh4"/>
            </w:pPr>
          </w:p>
          <w:p w14:paraId="21C12B73" w14:textId="77777777" w:rsidR="007742C5" w:rsidRDefault="007742C5" w:rsidP="007742C5">
            <w:pPr>
              <w:pStyle w:val="FSCtblh4"/>
            </w:pPr>
            <w:r>
              <w:t>Permitted residue—commodities of animal origin:  Sum of pyraclostrobin and metabolites hydrolysed to 1-(4-chloro-phenyl)-1H-pyrazol-3-ol, expressed as pyraclostrobin</w:t>
            </w:r>
          </w:p>
          <w:p w14:paraId="0BD8B16C" w14:textId="03BFAB1F" w:rsidR="007742C5" w:rsidRPr="009A4AE6" w:rsidRDefault="007742C5" w:rsidP="007742C5">
            <w:pPr>
              <w:pStyle w:val="FSCtblh4"/>
            </w:pPr>
          </w:p>
        </w:tc>
      </w:tr>
      <w:tr w:rsidR="00900F7B" w:rsidRPr="009A4AE6" w14:paraId="4A10D20B" w14:textId="77777777" w:rsidTr="0052525F">
        <w:trPr>
          <w:cantSplit/>
        </w:trPr>
        <w:tc>
          <w:tcPr>
            <w:tcW w:w="3402" w:type="dxa"/>
            <w:tcBorders>
              <w:top w:val="single" w:sz="4" w:space="0" w:color="auto"/>
            </w:tcBorders>
          </w:tcPr>
          <w:p w14:paraId="148F2FF7" w14:textId="6BC2C2AC" w:rsidR="00900F7B" w:rsidRPr="009A4AE6" w:rsidRDefault="007742C5" w:rsidP="00F611C7">
            <w:pPr>
              <w:pStyle w:val="FSCtblMRL1"/>
              <w:rPr>
                <w:lang w:val="en-AU"/>
              </w:rPr>
            </w:pPr>
            <w:r>
              <w:rPr>
                <w:lang w:val="en-AU"/>
              </w:rPr>
              <w:t>Mango</w:t>
            </w:r>
          </w:p>
        </w:tc>
        <w:tc>
          <w:tcPr>
            <w:tcW w:w="1021" w:type="dxa"/>
            <w:tcBorders>
              <w:top w:val="single" w:sz="4" w:space="0" w:color="auto"/>
            </w:tcBorders>
          </w:tcPr>
          <w:p w14:paraId="542FD525" w14:textId="32EB60D2" w:rsidR="00900F7B" w:rsidRPr="009A4AE6" w:rsidRDefault="007742C5" w:rsidP="00F611C7">
            <w:pPr>
              <w:pStyle w:val="FSCtblMRL2"/>
              <w:rPr>
                <w:lang w:val="en-AU"/>
              </w:rPr>
            </w:pPr>
            <w:r>
              <w:rPr>
                <w:lang w:val="en-AU"/>
              </w:rPr>
              <w:t>0.6</w:t>
            </w:r>
          </w:p>
        </w:tc>
      </w:tr>
      <w:tr w:rsidR="00473B51" w:rsidRPr="009A4AE6" w14:paraId="6C4D9FB3" w14:textId="77777777" w:rsidTr="0052525F">
        <w:trPr>
          <w:cantSplit/>
        </w:trPr>
        <w:tc>
          <w:tcPr>
            <w:tcW w:w="3402" w:type="dxa"/>
            <w:tcBorders>
              <w:bottom w:val="single" w:sz="4" w:space="0" w:color="auto"/>
            </w:tcBorders>
          </w:tcPr>
          <w:p w14:paraId="71F3FBD1" w14:textId="6C54E896" w:rsidR="00473B51" w:rsidRDefault="00473B51" w:rsidP="00F611C7">
            <w:pPr>
              <w:pStyle w:val="FSCtblMRL1"/>
              <w:rPr>
                <w:lang w:val="en-AU"/>
              </w:rPr>
            </w:pPr>
            <w:r>
              <w:rPr>
                <w:lang w:val="en-AU"/>
              </w:rPr>
              <w:t>Peanut</w:t>
            </w:r>
          </w:p>
        </w:tc>
        <w:tc>
          <w:tcPr>
            <w:tcW w:w="1021" w:type="dxa"/>
            <w:tcBorders>
              <w:bottom w:val="single" w:sz="4" w:space="0" w:color="auto"/>
            </w:tcBorders>
          </w:tcPr>
          <w:p w14:paraId="381081BA" w14:textId="468ED1A2" w:rsidR="00473B51" w:rsidRDefault="00473B51" w:rsidP="00F611C7">
            <w:pPr>
              <w:pStyle w:val="FSCtblMRL2"/>
              <w:rPr>
                <w:lang w:val="en-AU"/>
              </w:rPr>
            </w:pPr>
            <w:r>
              <w:rPr>
                <w:lang w:val="en-AU"/>
              </w:rPr>
              <w:t>0.05</w:t>
            </w:r>
          </w:p>
        </w:tc>
      </w:tr>
    </w:tbl>
    <w:p w14:paraId="72A8780F" w14:textId="52A8E5BE" w:rsidR="00900F7B" w:rsidRDefault="00900F7B" w:rsidP="00B64E16">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6528E6" w:rsidRPr="009A4AE6" w14:paraId="08447D3A" w14:textId="77777777" w:rsidTr="00F611C7">
        <w:trPr>
          <w:cantSplit/>
        </w:trPr>
        <w:tc>
          <w:tcPr>
            <w:tcW w:w="4423" w:type="dxa"/>
            <w:gridSpan w:val="2"/>
            <w:tcBorders>
              <w:top w:val="single" w:sz="4" w:space="0" w:color="auto"/>
            </w:tcBorders>
            <w:shd w:val="clear" w:color="auto" w:fill="auto"/>
          </w:tcPr>
          <w:p w14:paraId="1FAE9986" w14:textId="25C8A03C" w:rsidR="006528E6" w:rsidRPr="009A4AE6" w:rsidRDefault="006528E6" w:rsidP="006528E6">
            <w:pPr>
              <w:pStyle w:val="FSCtblh3"/>
            </w:pPr>
            <w:r>
              <w:t xml:space="preserve">Agvet chemical: </w:t>
            </w:r>
            <w:r w:rsidRPr="00DD20BC">
              <w:t>Pyriofenone</w:t>
            </w:r>
          </w:p>
        </w:tc>
      </w:tr>
      <w:tr w:rsidR="006528E6" w:rsidRPr="009A4AE6" w14:paraId="72D9427B" w14:textId="77777777" w:rsidTr="00F611C7">
        <w:trPr>
          <w:cantSplit/>
        </w:trPr>
        <w:tc>
          <w:tcPr>
            <w:tcW w:w="4423" w:type="dxa"/>
            <w:gridSpan w:val="2"/>
            <w:tcBorders>
              <w:bottom w:val="single" w:sz="4" w:space="0" w:color="auto"/>
            </w:tcBorders>
            <w:shd w:val="clear" w:color="auto" w:fill="auto"/>
          </w:tcPr>
          <w:p w14:paraId="4684E1DA" w14:textId="5414EE64" w:rsidR="006528E6" w:rsidRPr="009A4AE6" w:rsidRDefault="006528E6" w:rsidP="006528E6">
            <w:pPr>
              <w:pStyle w:val="FSCtblh4"/>
            </w:pPr>
            <w:r w:rsidRPr="00DD20BC">
              <w:t>Permitted residue:  Pyriofenone</w:t>
            </w:r>
          </w:p>
        </w:tc>
      </w:tr>
      <w:tr w:rsidR="006528E6" w:rsidRPr="009A4AE6" w14:paraId="3D376EFE" w14:textId="77777777" w:rsidTr="00F611C7">
        <w:trPr>
          <w:cantSplit/>
        </w:trPr>
        <w:tc>
          <w:tcPr>
            <w:tcW w:w="3402" w:type="dxa"/>
            <w:tcBorders>
              <w:top w:val="single" w:sz="4" w:space="0" w:color="auto"/>
              <w:bottom w:val="single" w:sz="4" w:space="0" w:color="auto"/>
            </w:tcBorders>
          </w:tcPr>
          <w:p w14:paraId="13D8642B" w14:textId="3D12E35E" w:rsidR="006528E6" w:rsidRPr="009A4AE6" w:rsidRDefault="006528E6" w:rsidP="00F611C7">
            <w:pPr>
              <w:pStyle w:val="FSCtblMRL1"/>
              <w:rPr>
                <w:lang w:val="en-AU"/>
              </w:rPr>
            </w:pPr>
            <w:r w:rsidRPr="006528E6">
              <w:rPr>
                <w:lang w:val="en-AU"/>
              </w:rPr>
              <w:t>Dried grapes (currants, raisins and sultanas)</w:t>
            </w:r>
          </w:p>
        </w:tc>
        <w:tc>
          <w:tcPr>
            <w:tcW w:w="1021" w:type="dxa"/>
            <w:tcBorders>
              <w:top w:val="single" w:sz="4" w:space="0" w:color="auto"/>
              <w:bottom w:val="single" w:sz="4" w:space="0" w:color="auto"/>
            </w:tcBorders>
          </w:tcPr>
          <w:p w14:paraId="6F878648" w14:textId="2CA481DC" w:rsidR="006528E6" w:rsidRPr="009A4AE6" w:rsidRDefault="006528E6" w:rsidP="00F611C7">
            <w:pPr>
              <w:pStyle w:val="FSCtblMRL2"/>
              <w:rPr>
                <w:lang w:val="en-AU"/>
              </w:rPr>
            </w:pPr>
            <w:r>
              <w:rPr>
                <w:lang w:val="en-AU"/>
              </w:rPr>
              <w:t>2.5</w:t>
            </w:r>
          </w:p>
        </w:tc>
      </w:tr>
    </w:tbl>
    <w:p w14:paraId="34828690" w14:textId="5C06F27F" w:rsidR="006528E6" w:rsidRDefault="006528E6" w:rsidP="00B64E16">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F611C7" w:rsidRPr="009A4AE6" w14:paraId="701738AF" w14:textId="77777777" w:rsidTr="00F611C7">
        <w:trPr>
          <w:cantSplit/>
        </w:trPr>
        <w:tc>
          <w:tcPr>
            <w:tcW w:w="4423" w:type="dxa"/>
            <w:gridSpan w:val="2"/>
            <w:tcBorders>
              <w:top w:val="single" w:sz="4" w:space="0" w:color="auto"/>
            </w:tcBorders>
            <w:shd w:val="clear" w:color="auto" w:fill="auto"/>
          </w:tcPr>
          <w:p w14:paraId="68A72A86" w14:textId="52860239" w:rsidR="00F611C7" w:rsidRPr="009A4AE6" w:rsidRDefault="00F611C7" w:rsidP="00F611C7">
            <w:pPr>
              <w:pStyle w:val="FSCtblh3"/>
            </w:pPr>
            <w:r>
              <w:t>Agvet chemical: Sethoxydim</w:t>
            </w:r>
          </w:p>
        </w:tc>
      </w:tr>
      <w:tr w:rsidR="00F611C7" w:rsidRPr="009A4AE6" w14:paraId="3711EC75" w14:textId="77777777" w:rsidTr="00F611C7">
        <w:trPr>
          <w:cantSplit/>
        </w:trPr>
        <w:tc>
          <w:tcPr>
            <w:tcW w:w="4423" w:type="dxa"/>
            <w:gridSpan w:val="2"/>
            <w:tcBorders>
              <w:bottom w:val="single" w:sz="4" w:space="0" w:color="auto"/>
            </w:tcBorders>
            <w:shd w:val="clear" w:color="auto" w:fill="auto"/>
          </w:tcPr>
          <w:p w14:paraId="45E681E4" w14:textId="56935C7D" w:rsidR="00F611C7" w:rsidRPr="009A4AE6" w:rsidRDefault="00F611C7" w:rsidP="00F611C7">
            <w:pPr>
              <w:pStyle w:val="FSCtblh4"/>
            </w:pPr>
            <w:r w:rsidRPr="00F611C7">
              <w:t>Permitted residue:  Sum of sethoxydim and metabolites containing the 5-(2-ethylthiopropyl)cyclohexene-3-one and 5-(2-ethylthiopropyl)-5-hydroxycyclohexene-3-one moieties and their sulfoxides and sulfones, expressed as sethoxydim</w:t>
            </w:r>
          </w:p>
        </w:tc>
      </w:tr>
      <w:tr w:rsidR="006528E6" w:rsidRPr="009A4AE6" w14:paraId="40B25923" w14:textId="77777777" w:rsidTr="00F611C7">
        <w:trPr>
          <w:cantSplit/>
        </w:trPr>
        <w:tc>
          <w:tcPr>
            <w:tcW w:w="3402" w:type="dxa"/>
            <w:tcBorders>
              <w:top w:val="single" w:sz="4" w:space="0" w:color="auto"/>
              <w:bottom w:val="single" w:sz="4" w:space="0" w:color="auto"/>
            </w:tcBorders>
          </w:tcPr>
          <w:p w14:paraId="45A91C2C" w14:textId="37537CBB" w:rsidR="006528E6" w:rsidRPr="009A4AE6" w:rsidRDefault="00F611C7" w:rsidP="00F611C7">
            <w:pPr>
              <w:pStyle w:val="FSCtblMRL1"/>
              <w:rPr>
                <w:lang w:val="en-AU"/>
              </w:rPr>
            </w:pPr>
            <w:r>
              <w:rPr>
                <w:lang w:val="en-AU"/>
              </w:rPr>
              <w:t>Peanut</w:t>
            </w:r>
          </w:p>
        </w:tc>
        <w:tc>
          <w:tcPr>
            <w:tcW w:w="1021" w:type="dxa"/>
            <w:tcBorders>
              <w:top w:val="single" w:sz="4" w:space="0" w:color="auto"/>
              <w:bottom w:val="single" w:sz="4" w:space="0" w:color="auto"/>
            </w:tcBorders>
          </w:tcPr>
          <w:p w14:paraId="03AA8B65" w14:textId="54A88DC4" w:rsidR="006528E6" w:rsidRPr="009A4AE6" w:rsidRDefault="005531D7" w:rsidP="00F611C7">
            <w:pPr>
              <w:pStyle w:val="FSCtblMRL2"/>
              <w:rPr>
                <w:lang w:val="en-AU"/>
              </w:rPr>
            </w:pPr>
            <w:r>
              <w:rPr>
                <w:lang w:val="en-AU"/>
              </w:rPr>
              <w:t>25</w:t>
            </w:r>
          </w:p>
        </w:tc>
      </w:tr>
    </w:tbl>
    <w:p w14:paraId="1191E514" w14:textId="4E865AD0" w:rsidR="006528E6" w:rsidRDefault="006528E6" w:rsidP="00B64E16">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6528E6" w:rsidRPr="009A4AE6" w14:paraId="453BEA4A" w14:textId="77777777" w:rsidTr="00F611C7">
        <w:trPr>
          <w:cantSplit/>
        </w:trPr>
        <w:tc>
          <w:tcPr>
            <w:tcW w:w="4423" w:type="dxa"/>
            <w:gridSpan w:val="2"/>
            <w:tcBorders>
              <w:top w:val="single" w:sz="4" w:space="0" w:color="auto"/>
            </w:tcBorders>
            <w:shd w:val="clear" w:color="auto" w:fill="auto"/>
          </w:tcPr>
          <w:p w14:paraId="3B263E97" w14:textId="470BA8F2" w:rsidR="006528E6" w:rsidRPr="009A4AE6" w:rsidRDefault="006528E6" w:rsidP="00F611C7">
            <w:pPr>
              <w:pStyle w:val="FSCtblh3"/>
            </w:pPr>
            <w:r>
              <w:t>Agvet chemical:</w:t>
            </w:r>
            <w:r w:rsidR="009B45C6">
              <w:t xml:space="preserve"> </w:t>
            </w:r>
            <w:r w:rsidR="009B45C6" w:rsidRPr="009B45C6">
              <w:t>Sulfoxaflor</w:t>
            </w:r>
          </w:p>
        </w:tc>
      </w:tr>
      <w:tr w:rsidR="006528E6" w:rsidRPr="009A4AE6" w14:paraId="3104D553" w14:textId="77777777" w:rsidTr="0052525F">
        <w:trPr>
          <w:cantSplit/>
        </w:trPr>
        <w:tc>
          <w:tcPr>
            <w:tcW w:w="4423" w:type="dxa"/>
            <w:gridSpan w:val="2"/>
            <w:tcBorders>
              <w:bottom w:val="single" w:sz="4" w:space="0" w:color="auto"/>
            </w:tcBorders>
            <w:shd w:val="clear" w:color="auto" w:fill="auto"/>
          </w:tcPr>
          <w:p w14:paraId="26980502" w14:textId="4844AA3F" w:rsidR="006528E6" w:rsidRPr="009A4AE6" w:rsidRDefault="009B45C6" w:rsidP="00F611C7">
            <w:pPr>
              <w:pStyle w:val="FSCtblh4"/>
            </w:pPr>
            <w:r w:rsidRPr="009B45C6">
              <w:t>Permitted residue:  Sulfoxaflor</w:t>
            </w:r>
          </w:p>
        </w:tc>
      </w:tr>
      <w:tr w:rsidR="006528E6" w:rsidRPr="009A4AE6" w14:paraId="21F72CC5" w14:textId="77777777" w:rsidTr="0052525F">
        <w:trPr>
          <w:cantSplit/>
        </w:trPr>
        <w:tc>
          <w:tcPr>
            <w:tcW w:w="3402" w:type="dxa"/>
            <w:tcBorders>
              <w:top w:val="single" w:sz="4" w:space="0" w:color="auto"/>
            </w:tcBorders>
          </w:tcPr>
          <w:p w14:paraId="2178A274" w14:textId="7A44EB8E" w:rsidR="006528E6" w:rsidRPr="009A4AE6" w:rsidRDefault="009B45C6" w:rsidP="00F611C7">
            <w:pPr>
              <w:pStyle w:val="FSCtblMRL1"/>
              <w:rPr>
                <w:lang w:val="en-AU"/>
              </w:rPr>
            </w:pPr>
            <w:r>
              <w:rPr>
                <w:lang w:val="en-AU"/>
              </w:rPr>
              <w:t>Edible offal (mammalian)</w:t>
            </w:r>
          </w:p>
        </w:tc>
        <w:tc>
          <w:tcPr>
            <w:tcW w:w="1021" w:type="dxa"/>
            <w:tcBorders>
              <w:top w:val="single" w:sz="4" w:space="0" w:color="auto"/>
            </w:tcBorders>
          </w:tcPr>
          <w:p w14:paraId="2BFCF2B1" w14:textId="7DA1702C" w:rsidR="006528E6" w:rsidRPr="009A4AE6" w:rsidRDefault="009B45C6" w:rsidP="00F611C7">
            <w:pPr>
              <w:pStyle w:val="FSCtblMRL2"/>
              <w:rPr>
                <w:lang w:val="en-AU"/>
              </w:rPr>
            </w:pPr>
            <w:r>
              <w:rPr>
                <w:lang w:val="en-AU"/>
              </w:rPr>
              <w:t>1</w:t>
            </w:r>
          </w:p>
        </w:tc>
      </w:tr>
      <w:tr w:rsidR="009B45C6" w:rsidRPr="009A4AE6" w14:paraId="0CBA19CD" w14:textId="77777777" w:rsidTr="0052525F">
        <w:trPr>
          <w:cantSplit/>
        </w:trPr>
        <w:tc>
          <w:tcPr>
            <w:tcW w:w="3402" w:type="dxa"/>
          </w:tcPr>
          <w:p w14:paraId="1AD1AD3A" w14:textId="615D0FEE" w:rsidR="009B45C6" w:rsidRDefault="009B45C6" w:rsidP="00F611C7">
            <w:pPr>
              <w:pStyle w:val="FSCtblMRL1"/>
              <w:rPr>
                <w:lang w:val="en-AU"/>
              </w:rPr>
            </w:pPr>
            <w:r>
              <w:rPr>
                <w:lang w:val="en-AU"/>
              </w:rPr>
              <w:t>Meat (mammalian)</w:t>
            </w:r>
          </w:p>
        </w:tc>
        <w:tc>
          <w:tcPr>
            <w:tcW w:w="1021" w:type="dxa"/>
          </w:tcPr>
          <w:p w14:paraId="78EF3B12" w14:textId="63BEB969" w:rsidR="009B45C6" w:rsidRDefault="009B45C6" w:rsidP="00F611C7">
            <w:pPr>
              <w:pStyle w:val="FSCtblMRL2"/>
              <w:rPr>
                <w:lang w:val="en-AU"/>
              </w:rPr>
            </w:pPr>
            <w:r>
              <w:rPr>
                <w:lang w:val="en-AU"/>
              </w:rPr>
              <w:t>0.4</w:t>
            </w:r>
          </w:p>
        </w:tc>
      </w:tr>
      <w:tr w:rsidR="009B45C6" w:rsidRPr="009A4AE6" w14:paraId="5330B8F7" w14:textId="77777777" w:rsidTr="0052525F">
        <w:trPr>
          <w:cantSplit/>
        </w:trPr>
        <w:tc>
          <w:tcPr>
            <w:tcW w:w="3402" w:type="dxa"/>
          </w:tcPr>
          <w:p w14:paraId="1D992826" w14:textId="44FE84AA" w:rsidR="009B45C6" w:rsidRDefault="009B45C6" w:rsidP="00F611C7">
            <w:pPr>
              <w:pStyle w:val="FSCtblMRL1"/>
              <w:rPr>
                <w:lang w:val="en-AU"/>
              </w:rPr>
            </w:pPr>
            <w:r>
              <w:rPr>
                <w:lang w:val="en-AU"/>
              </w:rPr>
              <w:t>Milks</w:t>
            </w:r>
          </w:p>
        </w:tc>
        <w:tc>
          <w:tcPr>
            <w:tcW w:w="1021" w:type="dxa"/>
          </w:tcPr>
          <w:p w14:paraId="17A5EAE3" w14:textId="5EE0489F" w:rsidR="009B45C6" w:rsidRDefault="009B45C6" w:rsidP="00F611C7">
            <w:pPr>
              <w:pStyle w:val="FSCtblMRL2"/>
              <w:rPr>
                <w:lang w:val="en-AU"/>
              </w:rPr>
            </w:pPr>
            <w:r>
              <w:rPr>
                <w:lang w:val="en-AU"/>
              </w:rPr>
              <w:t>0.3</w:t>
            </w:r>
          </w:p>
        </w:tc>
      </w:tr>
      <w:tr w:rsidR="009B45C6" w:rsidRPr="009A4AE6" w14:paraId="71476625" w14:textId="77777777" w:rsidTr="0052525F">
        <w:trPr>
          <w:cantSplit/>
        </w:trPr>
        <w:tc>
          <w:tcPr>
            <w:tcW w:w="3402" w:type="dxa"/>
            <w:tcBorders>
              <w:bottom w:val="single" w:sz="4" w:space="0" w:color="auto"/>
            </w:tcBorders>
          </w:tcPr>
          <w:p w14:paraId="4CA3BD01" w14:textId="790AA081" w:rsidR="009B45C6" w:rsidRDefault="009B45C6" w:rsidP="00F611C7">
            <w:pPr>
              <w:pStyle w:val="FSCtblMRL1"/>
              <w:rPr>
                <w:lang w:val="en-AU"/>
              </w:rPr>
            </w:pPr>
            <w:r>
              <w:rPr>
                <w:lang w:val="en-AU"/>
              </w:rPr>
              <w:t xml:space="preserve">Poultry meat </w:t>
            </w:r>
          </w:p>
        </w:tc>
        <w:tc>
          <w:tcPr>
            <w:tcW w:w="1021" w:type="dxa"/>
            <w:tcBorders>
              <w:bottom w:val="single" w:sz="4" w:space="0" w:color="auto"/>
            </w:tcBorders>
          </w:tcPr>
          <w:p w14:paraId="4096B916" w14:textId="3AA2ED5A" w:rsidR="009B45C6" w:rsidRDefault="009B45C6" w:rsidP="00F611C7">
            <w:pPr>
              <w:pStyle w:val="FSCtblMRL2"/>
              <w:rPr>
                <w:lang w:val="en-AU"/>
              </w:rPr>
            </w:pPr>
            <w:r>
              <w:rPr>
                <w:lang w:val="en-AU"/>
              </w:rPr>
              <w:t>0.7</w:t>
            </w:r>
          </w:p>
        </w:tc>
      </w:tr>
    </w:tbl>
    <w:p w14:paraId="1356CA36" w14:textId="409FB3F7" w:rsidR="006528E6" w:rsidRDefault="006528E6" w:rsidP="00B64E16">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9B28F4" w:rsidRPr="009A4AE6" w14:paraId="4F08A897" w14:textId="77777777" w:rsidTr="004F3D40">
        <w:trPr>
          <w:cantSplit/>
        </w:trPr>
        <w:tc>
          <w:tcPr>
            <w:tcW w:w="4423" w:type="dxa"/>
            <w:gridSpan w:val="2"/>
            <w:tcBorders>
              <w:top w:val="single" w:sz="4" w:space="0" w:color="auto"/>
            </w:tcBorders>
            <w:shd w:val="clear" w:color="auto" w:fill="auto"/>
          </w:tcPr>
          <w:p w14:paraId="1257D810" w14:textId="77777777" w:rsidR="009B28F4" w:rsidRPr="009A4AE6" w:rsidRDefault="009B28F4" w:rsidP="004F3D40">
            <w:pPr>
              <w:pStyle w:val="FSCtblh3"/>
            </w:pPr>
            <w:r>
              <w:t xml:space="preserve">Agvet chemical: </w:t>
            </w:r>
            <w:r w:rsidRPr="009B28F4">
              <w:t>Sulfuryl fluoride</w:t>
            </w:r>
          </w:p>
        </w:tc>
      </w:tr>
      <w:tr w:rsidR="009B28F4" w:rsidRPr="009A4AE6" w14:paraId="0692E5FA" w14:textId="77777777" w:rsidTr="0052525F">
        <w:trPr>
          <w:cantSplit/>
        </w:trPr>
        <w:tc>
          <w:tcPr>
            <w:tcW w:w="4423" w:type="dxa"/>
            <w:gridSpan w:val="2"/>
            <w:tcBorders>
              <w:bottom w:val="single" w:sz="4" w:space="0" w:color="auto"/>
            </w:tcBorders>
            <w:shd w:val="clear" w:color="auto" w:fill="auto"/>
          </w:tcPr>
          <w:p w14:paraId="1A388D56" w14:textId="77777777" w:rsidR="009B28F4" w:rsidRPr="009A4AE6" w:rsidRDefault="009B28F4" w:rsidP="004F3D40">
            <w:pPr>
              <w:pStyle w:val="FSCtblh4"/>
            </w:pPr>
            <w:r w:rsidRPr="009B28F4">
              <w:t>Permitted residue:  Sulfuryl fluoride</w:t>
            </w:r>
          </w:p>
        </w:tc>
      </w:tr>
      <w:tr w:rsidR="009B28F4" w:rsidRPr="009A4AE6" w14:paraId="5184166A" w14:textId="77777777" w:rsidTr="0052525F">
        <w:trPr>
          <w:cantSplit/>
        </w:trPr>
        <w:tc>
          <w:tcPr>
            <w:tcW w:w="3402" w:type="dxa"/>
            <w:tcBorders>
              <w:top w:val="single" w:sz="4" w:space="0" w:color="auto"/>
              <w:bottom w:val="single" w:sz="4" w:space="0" w:color="auto"/>
            </w:tcBorders>
          </w:tcPr>
          <w:p w14:paraId="4C8D511B" w14:textId="3837711F" w:rsidR="009B28F4" w:rsidRDefault="009B28F4" w:rsidP="004F3D40">
            <w:pPr>
              <w:pStyle w:val="FSCtblMRL1"/>
              <w:rPr>
                <w:lang w:val="en-AU"/>
              </w:rPr>
            </w:pPr>
            <w:r>
              <w:rPr>
                <w:lang w:val="en-AU"/>
              </w:rPr>
              <w:t>Peanut</w:t>
            </w:r>
          </w:p>
        </w:tc>
        <w:tc>
          <w:tcPr>
            <w:tcW w:w="1021" w:type="dxa"/>
            <w:tcBorders>
              <w:top w:val="single" w:sz="4" w:space="0" w:color="auto"/>
              <w:bottom w:val="single" w:sz="4" w:space="0" w:color="auto"/>
            </w:tcBorders>
          </w:tcPr>
          <w:p w14:paraId="646D55DE" w14:textId="14779314" w:rsidR="009B28F4" w:rsidRDefault="009B28F4" w:rsidP="004F3D40">
            <w:pPr>
              <w:pStyle w:val="FSCtblMRL2"/>
              <w:rPr>
                <w:lang w:val="en-AU"/>
              </w:rPr>
            </w:pPr>
            <w:r>
              <w:rPr>
                <w:lang w:val="en-AU"/>
              </w:rPr>
              <w:t>15</w:t>
            </w:r>
          </w:p>
        </w:tc>
      </w:tr>
    </w:tbl>
    <w:p w14:paraId="224BDB8C" w14:textId="77777777" w:rsidR="009B28F4" w:rsidRDefault="009B28F4" w:rsidP="00B64E16">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5818F7" w:rsidRPr="009A4AE6" w14:paraId="5B528B10" w14:textId="77777777" w:rsidTr="00F611C7">
        <w:trPr>
          <w:cantSplit/>
        </w:trPr>
        <w:tc>
          <w:tcPr>
            <w:tcW w:w="4423" w:type="dxa"/>
            <w:gridSpan w:val="2"/>
            <w:tcBorders>
              <w:top w:val="single" w:sz="4" w:space="0" w:color="auto"/>
            </w:tcBorders>
            <w:shd w:val="clear" w:color="auto" w:fill="auto"/>
          </w:tcPr>
          <w:p w14:paraId="22EC38FA" w14:textId="7DA39190" w:rsidR="005818F7" w:rsidRPr="009A4AE6" w:rsidRDefault="005818F7" w:rsidP="005818F7">
            <w:pPr>
              <w:pStyle w:val="FSCtblh3"/>
            </w:pPr>
            <w:r>
              <w:t>Agvet chemical: Thiamethoxam</w:t>
            </w:r>
          </w:p>
        </w:tc>
      </w:tr>
      <w:tr w:rsidR="005818F7" w:rsidRPr="009A4AE6" w14:paraId="0CB15BC2" w14:textId="77777777" w:rsidTr="00F611C7">
        <w:trPr>
          <w:cantSplit/>
        </w:trPr>
        <w:tc>
          <w:tcPr>
            <w:tcW w:w="4423" w:type="dxa"/>
            <w:gridSpan w:val="2"/>
            <w:tcBorders>
              <w:bottom w:val="single" w:sz="4" w:space="0" w:color="auto"/>
            </w:tcBorders>
            <w:shd w:val="clear" w:color="auto" w:fill="auto"/>
          </w:tcPr>
          <w:p w14:paraId="2DCC2604" w14:textId="77777777" w:rsidR="005818F7" w:rsidRDefault="005818F7" w:rsidP="005818F7">
            <w:pPr>
              <w:pStyle w:val="FSCtblh4"/>
            </w:pPr>
            <w:r>
              <w:t>See also Clothianidin</w:t>
            </w:r>
          </w:p>
          <w:p w14:paraId="0BDB3887" w14:textId="77777777" w:rsidR="005818F7" w:rsidRDefault="005818F7" w:rsidP="005818F7">
            <w:pPr>
              <w:pStyle w:val="FSCtblh4"/>
            </w:pPr>
          </w:p>
          <w:p w14:paraId="74145B0C" w14:textId="77777777" w:rsidR="005818F7" w:rsidRDefault="005818F7" w:rsidP="005818F7">
            <w:pPr>
              <w:pStyle w:val="FSCtblh4"/>
            </w:pPr>
            <w:r>
              <w:t xml:space="preserve"> </w:t>
            </w:r>
          </w:p>
          <w:p w14:paraId="4BF5CA8D" w14:textId="77777777" w:rsidR="005818F7" w:rsidRDefault="005818F7" w:rsidP="005818F7">
            <w:pPr>
              <w:pStyle w:val="FSCtblh4"/>
            </w:pPr>
          </w:p>
          <w:p w14:paraId="2F687258" w14:textId="77777777" w:rsidR="005818F7" w:rsidRDefault="005818F7" w:rsidP="005818F7">
            <w:pPr>
              <w:pStyle w:val="FSCtblh4"/>
            </w:pPr>
            <w:r>
              <w:t>Permitted residue—commodities of plant origin:  Thiamethoxam</w:t>
            </w:r>
          </w:p>
          <w:p w14:paraId="54F75BC1" w14:textId="77777777" w:rsidR="005818F7" w:rsidRDefault="005818F7" w:rsidP="005818F7">
            <w:pPr>
              <w:pStyle w:val="FSCtblh4"/>
            </w:pPr>
          </w:p>
          <w:p w14:paraId="3087E763" w14:textId="77777777" w:rsidR="005818F7" w:rsidRDefault="005818F7" w:rsidP="005818F7">
            <w:pPr>
              <w:pStyle w:val="FSCtblh4"/>
            </w:pPr>
            <w:r>
              <w:t xml:space="preserve"> </w:t>
            </w:r>
          </w:p>
          <w:p w14:paraId="68C4867F" w14:textId="77777777" w:rsidR="005818F7" w:rsidRDefault="005818F7" w:rsidP="005818F7">
            <w:pPr>
              <w:pStyle w:val="FSCtblh4"/>
            </w:pPr>
          </w:p>
          <w:p w14:paraId="5668A58E" w14:textId="77777777" w:rsidR="005818F7" w:rsidRDefault="005818F7" w:rsidP="005818F7">
            <w:pPr>
              <w:pStyle w:val="FSCtblh4"/>
            </w:pPr>
            <w:r>
              <w:t>Commodities of animal origin: Sum of thiamethoxam and N-(2-chloro-thiazol-5-ylmethyl)-N’-methyl-N’-nitro-guanidine, expressed as Thiamethoxam</w:t>
            </w:r>
          </w:p>
          <w:p w14:paraId="07A41640" w14:textId="77777777" w:rsidR="005818F7" w:rsidRDefault="005818F7" w:rsidP="005818F7">
            <w:pPr>
              <w:pStyle w:val="FSCtblh4"/>
            </w:pPr>
          </w:p>
          <w:p w14:paraId="3CF64AAD" w14:textId="77777777" w:rsidR="005818F7" w:rsidRDefault="005818F7" w:rsidP="005818F7">
            <w:pPr>
              <w:pStyle w:val="FSCtblh4"/>
            </w:pPr>
            <w:r>
              <w:t xml:space="preserve"> </w:t>
            </w:r>
          </w:p>
          <w:p w14:paraId="4F9B95E1" w14:textId="77777777" w:rsidR="005818F7" w:rsidRDefault="005818F7" w:rsidP="005818F7">
            <w:pPr>
              <w:pStyle w:val="FSCtblh4"/>
            </w:pPr>
          </w:p>
          <w:p w14:paraId="08ADC027" w14:textId="1ED1BA13" w:rsidR="005818F7" w:rsidRPr="009A4AE6" w:rsidRDefault="005818F7" w:rsidP="005818F7">
            <w:pPr>
              <w:pStyle w:val="FSCtblh4"/>
            </w:pPr>
            <w:r>
              <w:t>(Note: the metabolite clothianidin has separate MRLs)</w:t>
            </w:r>
          </w:p>
        </w:tc>
      </w:tr>
      <w:tr w:rsidR="006528E6" w:rsidRPr="009A4AE6" w14:paraId="72D2F96A" w14:textId="77777777" w:rsidTr="00F611C7">
        <w:trPr>
          <w:cantSplit/>
        </w:trPr>
        <w:tc>
          <w:tcPr>
            <w:tcW w:w="3402" w:type="dxa"/>
            <w:tcBorders>
              <w:top w:val="single" w:sz="4" w:space="0" w:color="auto"/>
              <w:bottom w:val="single" w:sz="4" w:space="0" w:color="auto"/>
            </w:tcBorders>
          </w:tcPr>
          <w:p w14:paraId="0B19CED0" w14:textId="309A857D" w:rsidR="006528E6" w:rsidRPr="009A4AE6" w:rsidRDefault="005818F7" w:rsidP="00F611C7">
            <w:pPr>
              <w:pStyle w:val="FSCtblMRL1"/>
              <w:rPr>
                <w:lang w:val="en-AU"/>
              </w:rPr>
            </w:pPr>
            <w:r>
              <w:t>Fruiting vegetables, other than cucurbits</w:t>
            </w:r>
          </w:p>
        </w:tc>
        <w:tc>
          <w:tcPr>
            <w:tcW w:w="1021" w:type="dxa"/>
            <w:tcBorders>
              <w:top w:val="single" w:sz="4" w:space="0" w:color="auto"/>
              <w:bottom w:val="single" w:sz="4" w:space="0" w:color="auto"/>
            </w:tcBorders>
          </w:tcPr>
          <w:p w14:paraId="781FB0EA" w14:textId="41ADCC74" w:rsidR="006528E6" w:rsidRPr="009A4AE6" w:rsidRDefault="005818F7" w:rsidP="00F611C7">
            <w:pPr>
              <w:pStyle w:val="FSCtblMRL2"/>
              <w:rPr>
                <w:lang w:val="en-AU"/>
              </w:rPr>
            </w:pPr>
            <w:r>
              <w:rPr>
                <w:lang w:val="en-AU"/>
              </w:rPr>
              <w:t>0.7</w:t>
            </w:r>
          </w:p>
        </w:tc>
      </w:tr>
    </w:tbl>
    <w:p w14:paraId="4F6EBA02" w14:textId="77777777" w:rsidR="00BA2799" w:rsidRDefault="00BA2799" w:rsidP="00B64E16">
      <w:pPr>
        <w:pStyle w:val="FSCtblMRL1"/>
      </w:pPr>
    </w:p>
    <w:p w14:paraId="60C7ADDC" w14:textId="77777777" w:rsidR="00B64E16" w:rsidRDefault="00B64E16" w:rsidP="00B64E16">
      <w:pPr>
        <w:widowControl/>
        <w:sectPr w:rsidR="00B64E16" w:rsidSect="00273504">
          <w:type w:val="continuous"/>
          <w:pgSz w:w="11906" w:h="16838"/>
          <w:pgMar w:top="1418" w:right="1418" w:bottom="1134" w:left="1418" w:header="709" w:footer="709" w:gutter="0"/>
          <w:cols w:num="2" w:space="708"/>
          <w:docGrid w:linePitch="360"/>
        </w:sectPr>
      </w:pPr>
    </w:p>
    <w:p w14:paraId="3CA0D5A0" w14:textId="138EF262" w:rsidR="00AB0275" w:rsidRDefault="002C4A91" w:rsidP="00AB0275">
      <w:pPr>
        <w:pStyle w:val="Heading2"/>
        <w:ind w:left="0" w:firstLine="0"/>
      </w:pPr>
      <w:bookmarkStart w:id="130" w:name="_Toc59531207"/>
      <w:bookmarkStart w:id="131" w:name="_Toc59544077"/>
      <w:bookmarkEnd w:id="129"/>
      <w:r w:rsidRPr="00932F14">
        <w:lastRenderedPageBreak/>
        <w:t xml:space="preserve">Attachment </w:t>
      </w:r>
      <w:r>
        <w:t xml:space="preserve">B – </w:t>
      </w:r>
      <w:r w:rsidR="00AB0275">
        <w:t>Draft Explanatory Statement</w:t>
      </w:r>
      <w:bookmarkEnd w:id="130"/>
      <w:bookmarkEnd w:id="131"/>
    </w:p>
    <w:p w14:paraId="013024A2" w14:textId="77777777" w:rsidR="00AB0275" w:rsidRPr="000576EB" w:rsidRDefault="00AB0275" w:rsidP="00AB0275">
      <w:pPr>
        <w:rPr>
          <w:b/>
          <w:lang w:val="en-AU" w:eastAsia="en-GB" w:bidi="ar-SA"/>
        </w:rPr>
      </w:pPr>
      <w:r w:rsidRPr="000576EB">
        <w:rPr>
          <w:b/>
          <w:lang w:val="en-AU" w:eastAsia="en-GB" w:bidi="ar-SA"/>
        </w:rPr>
        <w:t>1.</w:t>
      </w:r>
      <w:r w:rsidRPr="000576EB">
        <w:rPr>
          <w:b/>
          <w:lang w:val="en-AU" w:eastAsia="en-GB" w:bidi="ar-SA"/>
        </w:rPr>
        <w:tab/>
        <w:t>Authority</w:t>
      </w:r>
    </w:p>
    <w:p w14:paraId="2EFA1599" w14:textId="77777777" w:rsidR="00AB0275" w:rsidRDefault="00AB0275" w:rsidP="00AB0275">
      <w:pPr>
        <w:rPr>
          <w:lang w:val="en-AU" w:eastAsia="en-GB" w:bidi="ar-SA"/>
        </w:rPr>
      </w:pPr>
    </w:p>
    <w:p w14:paraId="4CC71771" w14:textId="77777777" w:rsidR="00C50974" w:rsidRPr="00D13E34" w:rsidRDefault="00C50974" w:rsidP="00C50974">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Section 13 of the </w:t>
      </w:r>
      <w:r w:rsidRPr="00D13E34">
        <w:rPr>
          <w:rFonts w:eastAsia="Calibri" w:cs="Arial"/>
          <w:bCs/>
          <w:i/>
          <w:szCs w:val="22"/>
          <w:lang w:val="en-AU" w:bidi="ar-SA"/>
        </w:rPr>
        <w:t>Food Standards Australia New Zealand Act 1991</w:t>
      </w:r>
      <w:r w:rsidRPr="00D13E34">
        <w:rPr>
          <w:rFonts w:eastAsia="Calibri" w:cs="Arial"/>
          <w:bCs/>
          <w:szCs w:val="22"/>
          <w:lang w:val="en-AU" w:bidi="ar-SA"/>
        </w:rPr>
        <w:t xml:space="preserve"> (the </w:t>
      </w:r>
      <w:r>
        <w:rPr>
          <w:rFonts w:eastAsia="Calibri" w:cs="Arial"/>
          <w:bCs/>
          <w:szCs w:val="22"/>
          <w:lang w:val="en-AU" w:bidi="ar-SA"/>
        </w:rPr>
        <w:t xml:space="preserve">FSANZ </w:t>
      </w:r>
      <w:r w:rsidRPr="00D13E34">
        <w:rPr>
          <w:rFonts w:eastAsia="Calibri" w:cs="Arial"/>
          <w:bCs/>
          <w:szCs w:val="22"/>
          <w:lang w:val="en-AU" w:bidi="ar-SA"/>
        </w:rPr>
        <w:t>Act) provides that the functions of Food Standards Australia New Zealand (</w:t>
      </w:r>
      <w:r>
        <w:rPr>
          <w:rFonts w:eastAsia="Calibri" w:cs="Arial"/>
          <w:bCs/>
          <w:szCs w:val="22"/>
          <w:lang w:val="en-AU" w:bidi="ar-SA"/>
        </w:rPr>
        <w:t>the Authority</w:t>
      </w:r>
      <w:r w:rsidRPr="00D13E34">
        <w:rPr>
          <w:rFonts w:eastAsia="Calibri" w:cs="Arial"/>
          <w:bCs/>
          <w:szCs w:val="22"/>
          <w:lang w:val="en-AU" w:bidi="ar-SA"/>
        </w:rPr>
        <w:t xml:space="preserve">) include the development of standards and variations of standards for inclusion in the </w:t>
      </w:r>
      <w:r w:rsidRPr="006E7A60">
        <w:rPr>
          <w:rFonts w:eastAsia="Calibri" w:cs="Arial"/>
          <w:bCs/>
          <w:i/>
          <w:szCs w:val="22"/>
          <w:lang w:val="en-AU" w:bidi="ar-SA"/>
        </w:rPr>
        <w:t>Australia New Zealand Food Standards Code</w:t>
      </w:r>
      <w:r w:rsidRPr="00D13E34">
        <w:rPr>
          <w:rFonts w:eastAsia="Calibri" w:cs="Arial"/>
          <w:bCs/>
          <w:szCs w:val="22"/>
          <w:lang w:val="en-AU" w:bidi="ar-SA"/>
        </w:rPr>
        <w:t xml:space="preserve"> (the Code).</w:t>
      </w:r>
    </w:p>
    <w:p w14:paraId="0CDB33B4" w14:textId="77777777" w:rsidR="00C50974" w:rsidRPr="00D13E34" w:rsidRDefault="00C50974" w:rsidP="00C50974">
      <w:pPr>
        <w:widowControl/>
        <w:autoSpaceDE w:val="0"/>
        <w:autoSpaceDN w:val="0"/>
        <w:adjustRightInd w:val="0"/>
        <w:rPr>
          <w:rFonts w:eastAsia="Calibri" w:cs="Arial"/>
          <w:bCs/>
          <w:szCs w:val="22"/>
          <w:lang w:val="en-AU" w:bidi="ar-SA"/>
        </w:rPr>
      </w:pPr>
    </w:p>
    <w:p w14:paraId="505B3836" w14:textId="77777777" w:rsidR="00C50974" w:rsidRPr="006013FC" w:rsidRDefault="00C50974" w:rsidP="00C50974">
      <w:pPr>
        <w:widowControl/>
        <w:autoSpaceDE w:val="0"/>
        <w:autoSpaceDN w:val="0"/>
        <w:adjustRightInd w:val="0"/>
        <w:rPr>
          <w:rFonts w:eastAsia="Calibri" w:cs="Arial"/>
          <w:bCs/>
          <w:szCs w:val="22"/>
          <w:lang w:val="en-AU" w:bidi="ar-SA"/>
        </w:rPr>
      </w:pPr>
      <w:r w:rsidRPr="006013FC">
        <w:rPr>
          <w:rFonts w:eastAsia="Calibri" w:cs="Arial"/>
          <w:bCs/>
          <w:szCs w:val="22"/>
          <w:lang w:val="en-AU" w:bidi="ar-SA"/>
        </w:rPr>
        <w:t xml:space="preserve">Division 2 of Part 3 of the FSANZ Act specifies that the Authority may prepare a proposal for the development or variation of food regulatory measures, including standards. This Division also stipulates the procedure for considering a proposal for the development or variation of food regulatory measures. </w:t>
      </w:r>
    </w:p>
    <w:p w14:paraId="568855D1" w14:textId="77777777" w:rsidR="00C50974" w:rsidRPr="006013FC" w:rsidRDefault="00C50974" w:rsidP="00C50974">
      <w:pPr>
        <w:widowControl/>
        <w:autoSpaceDE w:val="0"/>
        <w:autoSpaceDN w:val="0"/>
        <w:adjustRightInd w:val="0"/>
        <w:rPr>
          <w:rFonts w:eastAsia="Calibri" w:cs="Arial"/>
          <w:bCs/>
          <w:szCs w:val="22"/>
          <w:lang w:val="en-AU" w:bidi="ar-SA"/>
        </w:rPr>
      </w:pPr>
    </w:p>
    <w:p w14:paraId="475129D6" w14:textId="7A70FB7C" w:rsidR="00C50974" w:rsidRPr="006013FC" w:rsidRDefault="00C50974" w:rsidP="00C50974">
      <w:pPr>
        <w:widowControl/>
        <w:autoSpaceDE w:val="0"/>
        <w:autoSpaceDN w:val="0"/>
        <w:adjustRightInd w:val="0"/>
        <w:rPr>
          <w:rFonts w:eastAsia="Calibri" w:cs="Arial"/>
          <w:bCs/>
          <w:szCs w:val="22"/>
          <w:lang w:val="en-AU" w:bidi="ar-SA"/>
        </w:rPr>
      </w:pPr>
      <w:r w:rsidRPr="006013FC">
        <w:rPr>
          <w:rFonts w:eastAsia="Calibri" w:cs="Arial"/>
          <w:bCs/>
          <w:szCs w:val="22"/>
          <w:lang w:val="en-AU" w:bidi="ar-SA"/>
        </w:rPr>
        <w:t xml:space="preserve">FSANZ prepared Proposal </w:t>
      </w:r>
      <w:r>
        <w:rPr>
          <w:rFonts w:eastAsia="Calibri" w:cs="Arial"/>
          <w:bCs/>
          <w:szCs w:val="22"/>
          <w:lang w:val="en-AU" w:bidi="ar-SA"/>
        </w:rPr>
        <w:t>M1018</w:t>
      </w:r>
      <w:r w:rsidRPr="006013FC">
        <w:rPr>
          <w:rFonts w:eastAsia="Calibri" w:cs="Arial"/>
          <w:bCs/>
          <w:szCs w:val="22"/>
          <w:lang w:val="en-AU" w:bidi="ar-SA"/>
        </w:rPr>
        <w:t xml:space="preserve"> to consider amending certain maximum residue limits (MRLs) in the Code for residues of agricultural and veterinary chemicals that may occur in food. The Authority considered the Proposal in accordance with Division 2 of Part 3 and has prepared a draft Standard. </w:t>
      </w:r>
    </w:p>
    <w:p w14:paraId="037ECBBE" w14:textId="77777777" w:rsidR="00AB0275" w:rsidRPr="00D13E34" w:rsidRDefault="00AB0275" w:rsidP="00AB0275">
      <w:pPr>
        <w:widowControl/>
        <w:autoSpaceDE w:val="0"/>
        <w:autoSpaceDN w:val="0"/>
        <w:adjustRightInd w:val="0"/>
        <w:rPr>
          <w:rFonts w:eastAsia="Calibri" w:cs="Arial"/>
          <w:bCs/>
          <w:szCs w:val="22"/>
          <w:lang w:val="en-AU" w:bidi="ar-SA"/>
        </w:rPr>
      </w:pPr>
    </w:p>
    <w:p w14:paraId="325AE9C7" w14:textId="77777777" w:rsidR="00AB0275" w:rsidRDefault="00AB0275" w:rsidP="00AB0275">
      <w:pPr>
        <w:rPr>
          <w:b/>
          <w:lang w:val="en-AU" w:eastAsia="en-GB" w:bidi="ar-SA"/>
        </w:rPr>
      </w:pPr>
      <w:r>
        <w:rPr>
          <w:b/>
          <w:lang w:val="en-AU" w:eastAsia="en-GB" w:bidi="ar-SA"/>
        </w:rPr>
        <w:t>2.</w:t>
      </w:r>
      <w:r>
        <w:rPr>
          <w:b/>
          <w:lang w:val="en-AU" w:eastAsia="en-GB" w:bidi="ar-SA"/>
        </w:rPr>
        <w:tab/>
        <w:t xml:space="preserve">Purpose </w:t>
      </w:r>
    </w:p>
    <w:p w14:paraId="64C74225" w14:textId="77777777" w:rsidR="00AB0275" w:rsidRDefault="00AB0275" w:rsidP="00AB0275">
      <w:pPr>
        <w:rPr>
          <w:lang w:val="en-AU" w:eastAsia="en-GB" w:bidi="ar-SA"/>
        </w:rPr>
      </w:pPr>
    </w:p>
    <w:p w14:paraId="2F9C218F" w14:textId="77777777" w:rsidR="00C50974" w:rsidRDefault="00C50974" w:rsidP="00C50974">
      <w:pPr>
        <w:rPr>
          <w:lang w:val="en-AU" w:eastAsia="en-GB" w:bidi="ar-SA"/>
        </w:rPr>
      </w:pPr>
      <w:r>
        <w:rPr>
          <w:lang w:val="en-AU" w:eastAsia="en-GB" w:bidi="ar-SA"/>
        </w:rPr>
        <w:t xml:space="preserve">The purpose of the proposed variation to Schedule 20 is to vary maximum residue limits (MRLs) for residues of agricultural and veterinary chemicals in food commodities. Section S20—3 currently lists the MRLs for agricultural and veterinary chemicals which may occur in foods. If an MRL is not listed for a particular agricultural or veterinary chemical food combination, there must be no detectable residues of that chemical in that food. This general prohibition means that, in absence of the relevant MRL in the Code, food may not be sold where there are detectable residues. </w:t>
      </w:r>
    </w:p>
    <w:p w14:paraId="13C0411F" w14:textId="77777777" w:rsidR="00C50974" w:rsidRDefault="00C50974" w:rsidP="00C50974">
      <w:pPr>
        <w:rPr>
          <w:lang w:val="en-AU" w:eastAsia="en-GB" w:bidi="ar-SA"/>
        </w:rPr>
      </w:pPr>
    </w:p>
    <w:p w14:paraId="518EF164" w14:textId="77777777" w:rsidR="00C50974" w:rsidRDefault="00C50974" w:rsidP="00C50974">
      <w:pPr>
        <w:rPr>
          <w:lang w:val="en-AU" w:eastAsia="en-GB" w:bidi="ar-SA"/>
        </w:rPr>
      </w:pPr>
      <w:r>
        <w:rPr>
          <w:lang w:val="en-AU" w:eastAsia="en-GB" w:bidi="ar-SA"/>
        </w:rPr>
        <w:t xml:space="preserve">MRL variations may be required to permit the sale of foods containing legitimate residues. These are technical amendments following changes in use patterns of agricultural and veterinary chemicals available to chemical product users. These changes include the development of new products and crop uses, and the withdrawal of older products following review. In regard to Australia’s WTO obligations, MRLs may be harmonised with international or trading partner standards. Internationally, farmers face different pest and disease pressures and therefore agricultural and veterinary chemical use patterns and the legitimate residues in food associated with these uses may vary accordingly. </w:t>
      </w:r>
    </w:p>
    <w:p w14:paraId="73CF6CD4" w14:textId="77777777" w:rsidR="00C50974" w:rsidRDefault="00C50974" w:rsidP="00C50974">
      <w:pPr>
        <w:rPr>
          <w:lang w:val="en-AU" w:eastAsia="en-GB" w:bidi="ar-SA"/>
        </w:rPr>
      </w:pPr>
    </w:p>
    <w:p w14:paraId="778F099B" w14:textId="77777777" w:rsidR="00C50974" w:rsidRDefault="00C50974" w:rsidP="00C50974">
      <w:pPr>
        <w:rPr>
          <w:lang w:val="en-AU" w:eastAsia="en-GB" w:bidi="ar-SA"/>
        </w:rPr>
      </w:pPr>
      <w:r>
        <w:rPr>
          <w:lang w:val="en-AU" w:eastAsia="en-GB" w:bidi="ar-SA"/>
        </w:rPr>
        <w:t xml:space="preserve">A risk assessment including a dietary exposure assessment is conducted before MRLs are varied to ensure that the proposed limits pose negligible public health and safety concerns to consumers. </w:t>
      </w:r>
    </w:p>
    <w:p w14:paraId="2894A070" w14:textId="77777777" w:rsidR="00AB0275" w:rsidRDefault="00AB0275" w:rsidP="00AB0275">
      <w:pPr>
        <w:rPr>
          <w:lang w:val="en-AU" w:eastAsia="en-GB" w:bidi="ar-SA"/>
        </w:rPr>
      </w:pPr>
    </w:p>
    <w:p w14:paraId="68DBB8B5" w14:textId="77777777" w:rsidR="00AB0275" w:rsidRPr="000576EB" w:rsidRDefault="00AB0275" w:rsidP="00AB0275">
      <w:pPr>
        <w:rPr>
          <w:b/>
          <w:lang w:val="en-AU" w:eastAsia="en-GB" w:bidi="ar-SA"/>
        </w:rPr>
      </w:pPr>
      <w:r w:rsidRPr="000576EB">
        <w:rPr>
          <w:b/>
          <w:lang w:val="en-AU" w:eastAsia="en-GB" w:bidi="ar-SA"/>
        </w:rPr>
        <w:t>3.</w:t>
      </w:r>
      <w:r w:rsidRPr="000576EB">
        <w:rPr>
          <w:b/>
          <w:lang w:val="en-AU" w:eastAsia="en-GB" w:bidi="ar-SA"/>
        </w:rPr>
        <w:tab/>
        <w:t>Documents incorporated by reference</w:t>
      </w:r>
    </w:p>
    <w:p w14:paraId="5049F7A8" w14:textId="77777777" w:rsidR="00AB0275" w:rsidRDefault="00AB0275" w:rsidP="00AB0275">
      <w:pPr>
        <w:rPr>
          <w:lang w:val="en-AU" w:eastAsia="en-GB" w:bidi="ar-SA"/>
        </w:rPr>
      </w:pPr>
    </w:p>
    <w:p w14:paraId="40AEC431" w14:textId="77777777" w:rsidR="00AB0275" w:rsidRPr="00D13E34" w:rsidRDefault="00AB0275" w:rsidP="00AB027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The variations to food regulatory measures do not incorporate any documents by reference.</w:t>
      </w:r>
    </w:p>
    <w:p w14:paraId="0BA975AE" w14:textId="77777777" w:rsidR="00AB0275" w:rsidRDefault="00AB0275" w:rsidP="00AB0275">
      <w:pPr>
        <w:rPr>
          <w:lang w:val="en-AU" w:eastAsia="en-GB" w:bidi="ar-SA"/>
        </w:rPr>
      </w:pPr>
    </w:p>
    <w:p w14:paraId="7F143A92" w14:textId="77777777" w:rsidR="00AB0275" w:rsidRPr="000576EB" w:rsidRDefault="00AB0275" w:rsidP="00AB0275">
      <w:pPr>
        <w:rPr>
          <w:b/>
          <w:lang w:val="en-AU" w:eastAsia="en-GB" w:bidi="ar-SA"/>
        </w:rPr>
      </w:pPr>
      <w:r w:rsidRPr="000576EB">
        <w:rPr>
          <w:b/>
          <w:lang w:val="en-AU" w:eastAsia="en-GB" w:bidi="ar-SA"/>
        </w:rPr>
        <w:t>4.</w:t>
      </w:r>
      <w:r w:rsidRPr="000576EB">
        <w:rPr>
          <w:b/>
          <w:lang w:val="en-AU" w:eastAsia="en-GB" w:bidi="ar-SA"/>
        </w:rPr>
        <w:tab/>
        <w:t>Consultation</w:t>
      </w:r>
    </w:p>
    <w:p w14:paraId="4617F33E" w14:textId="77777777" w:rsidR="00AB0275" w:rsidRDefault="00AB0275" w:rsidP="00AB0275">
      <w:pPr>
        <w:rPr>
          <w:lang w:val="en-AU" w:eastAsia="en-GB" w:bidi="ar-SA"/>
        </w:rPr>
      </w:pPr>
    </w:p>
    <w:p w14:paraId="35D51836" w14:textId="771635B8" w:rsidR="00983680" w:rsidRPr="00D3457F" w:rsidRDefault="00983680" w:rsidP="00983680">
      <w:pPr>
        <w:rPr>
          <w:lang w:val="en-AU"/>
        </w:rPr>
      </w:pPr>
      <w:r w:rsidRPr="00F634A1">
        <w:rPr>
          <w:szCs w:val="22"/>
        </w:rPr>
        <w:t xml:space="preserve">In </w:t>
      </w:r>
      <w:r w:rsidRPr="00D3457F">
        <w:rPr>
          <w:szCs w:val="22"/>
        </w:rPr>
        <w:t xml:space="preserve">accordance with the procedure in Division 2 of Part 3 of the FSANZ Act, </w:t>
      </w:r>
      <w:r w:rsidRPr="00D3457F">
        <w:rPr>
          <w:rFonts w:eastAsia="Calibri" w:cs="Arial"/>
          <w:bCs/>
          <w:szCs w:val="22"/>
          <w:lang w:val="en-AU" w:bidi="ar-SA"/>
        </w:rPr>
        <w:t>the Authority</w:t>
      </w:r>
      <w:r w:rsidRPr="00D3457F">
        <w:rPr>
          <w:szCs w:val="22"/>
        </w:rPr>
        <w:t xml:space="preserve">’s consideration of Proposal </w:t>
      </w:r>
      <w:r w:rsidR="00E70DF0">
        <w:rPr>
          <w:szCs w:val="22"/>
        </w:rPr>
        <w:t>M1018</w:t>
      </w:r>
      <w:r w:rsidRPr="00D3457F">
        <w:rPr>
          <w:szCs w:val="22"/>
        </w:rPr>
        <w:t xml:space="preserve"> will include one round of public consultation following an assessment and the preparation of a draft Standard and associated assessment summary.</w:t>
      </w:r>
    </w:p>
    <w:p w14:paraId="4B0E917B" w14:textId="77777777" w:rsidR="00983680" w:rsidRPr="00D3457F" w:rsidRDefault="00983680" w:rsidP="00983680"/>
    <w:p w14:paraId="08EFE890" w14:textId="77777777" w:rsidR="00983680" w:rsidRPr="00D3457F" w:rsidRDefault="00983680" w:rsidP="00983680">
      <w:pPr>
        <w:widowControl/>
        <w:autoSpaceDE w:val="0"/>
        <w:autoSpaceDN w:val="0"/>
        <w:adjustRightInd w:val="0"/>
        <w:rPr>
          <w:rFonts w:cs="Arial"/>
          <w:szCs w:val="22"/>
        </w:rPr>
      </w:pPr>
      <w:r w:rsidRPr="00D3457F">
        <w:rPr>
          <w:rFonts w:eastAsia="Calibri" w:cs="Arial"/>
          <w:bCs/>
          <w:szCs w:val="22"/>
          <w:lang w:val="en-AU" w:bidi="ar-SA"/>
        </w:rPr>
        <w:t xml:space="preserve">A Regulation Impact Statement was not required because the proposed variations to S20—3 are likely to have a minor impact on businesses and individuals. </w:t>
      </w:r>
    </w:p>
    <w:p w14:paraId="09686C36" w14:textId="77777777" w:rsidR="00AB0275" w:rsidRDefault="00AB0275" w:rsidP="00AB0275">
      <w:pPr>
        <w:widowControl/>
        <w:rPr>
          <w:rFonts w:eastAsiaTheme="minorHAnsi" w:cs="Arial"/>
          <w:b/>
          <w:bCs/>
          <w:szCs w:val="22"/>
          <w:lang w:val="en-AU" w:bidi="ar-SA"/>
        </w:rPr>
      </w:pPr>
    </w:p>
    <w:p w14:paraId="060C03CD" w14:textId="77777777" w:rsidR="00AB0275" w:rsidRDefault="00AB0275" w:rsidP="00AB0275">
      <w:pPr>
        <w:widowControl/>
        <w:rPr>
          <w:rFonts w:eastAsiaTheme="minorHAnsi" w:cs="Arial"/>
          <w:b/>
          <w:bCs/>
          <w:szCs w:val="22"/>
          <w:lang w:val="en-AU" w:bidi="ar-SA"/>
        </w:rPr>
      </w:pPr>
      <w:r>
        <w:rPr>
          <w:rFonts w:eastAsiaTheme="minorHAnsi" w:cs="Arial"/>
          <w:b/>
          <w:bCs/>
          <w:szCs w:val="22"/>
          <w:lang w:val="en-AU" w:bidi="ar-SA"/>
        </w:rPr>
        <w:lastRenderedPageBreak/>
        <w:t>5.</w:t>
      </w:r>
      <w:r>
        <w:rPr>
          <w:rFonts w:eastAsiaTheme="minorHAnsi" w:cs="Arial"/>
          <w:b/>
          <w:bCs/>
          <w:szCs w:val="22"/>
          <w:lang w:val="en-AU" w:bidi="ar-SA"/>
        </w:rPr>
        <w:tab/>
        <w:t>Statement of compatibility with human rights</w:t>
      </w:r>
    </w:p>
    <w:p w14:paraId="15FA7B15" w14:textId="77777777" w:rsidR="00AB0275" w:rsidRDefault="00AB0275" w:rsidP="00AB0275">
      <w:pPr>
        <w:rPr>
          <w:rFonts w:eastAsiaTheme="minorHAnsi"/>
          <w:lang w:val="en-AU" w:bidi="ar-SA"/>
        </w:rPr>
      </w:pPr>
    </w:p>
    <w:p w14:paraId="4550A387" w14:textId="77777777" w:rsidR="00AB0275" w:rsidRDefault="00AB0275" w:rsidP="00AB0275">
      <w:pPr>
        <w:rPr>
          <w:rFonts w:eastAsiaTheme="minorHAnsi"/>
          <w:lang w:val="en-AU" w:bidi="ar-SA"/>
        </w:rPr>
      </w:pPr>
      <w:r>
        <w:rPr>
          <w:rFonts w:eastAsiaTheme="minorHAnsi"/>
          <w:lang w:val="en-AU" w:bidi="ar-SA"/>
        </w:rPr>
        <w:t>This instrument is exempt from the requirements for a statement of compatibility with human rights as it is a non-disallowable instrument under section 94 of the FSANZ Act.</w:t>
      </w:r>
    </w:p>
    <w:p w14:paraId="419E5626" w14:textId="77777777" w:rsidR="00AB0275" w:rsidRDefault="00AB0275" w:rsidP="00AB0275">
      <w:pPr>
        <w:rPr>
          <w:rFonts w:eastAsiaTheme="minorHAnsi"/>
          <w:lang w:val="en-AU" w:bidi="ar-SA"/>
        </w:rPr>
      </w:pPr>
    </w:p>
    <w:p w14:paraId="725BBD0E" w14:textId="77777777" w:rsidR="00AB0275" w:rsidRPr="00700239" w:rsidRDefault="00AB0275" w:rsidP="00AB0275">
      <w:pPr>
        <w:rPr>
          <w:b/>
          <w:lang w:val="en-AU" w:eastAsia="en-GB" w:bidi="ar-SA"/>
        </w:rPr>
      </w:pPr>
      <w:r w:rsidRPr="00700239">
        <w:rPr>
          <w:b/>
        </w:rPr>
        <w:t>6.</w:t>
      </w:r>
      <w:r w:rsidRPr="00700239">
        <w:rPr>
          <w:b/>
        </w:rPr>
        <w:tab/>
      </w:r>
      <w:r w:rsidRPr="00700239">
        <w:rPr>
          <w:b/>
          <w:lang w:val="en-AU" w:eastAsia="en-GB" w:bidi="ar-SA"/>
        </w:rPr>
        <w:t>Variation</w:t>
      </w:r>
    </w:p>
    <w:p w14:paraId="4470A657" w14:textId="77777777" w:rsidR="00AB0275" w:rsidRPr="00AD344F" w:rsidRDefault="00AB0275" w:rsidP="00AB0275">
      <w:pPr>
        <w:rPr>
          <w:b/>
        </w:rPr>
      </w:pPr>
    </w:p>
    <w:p w14:paraId="580A83C5" w14:textId="77777777" w:rsidR="00A517C3" w:rsidRPr="00B03DE4" w:rsidRDefault="00A517C3" w:rsidP="00A517C3">
      <w:r w:rsidRPr="00B03DE4">
        <w:t>Item [1] varies Schedule 20.</w:t>
      </w:r>
    </w:p>
    <w:p w14:paraId="266E076B" w14:textId="77777777" w:rsidR="00A517C3" w:rsidRPr="00B03DE4" w:rsidRDefault="00A517C3" w:rsidP="00A517C3"/>
    <w:p w14:paraId="661F4818" w14:textId="321C73DD" w:rsidR="00A517C3" w:rsidRPr="00B03DE4" w:rsidRDefault="00A517C3" w:rsidP="00A517C3">
      <w:r w:rsidRPr="00B03DE4">
        <w:t>Item [1.1]</w:t>
      </w:r>
      <w:r>
        <w:t xml:space="preserve"> </w:t>
      </w:r>
      <w:r w:rsidRPr="00B03DE4">
        <w:t>inserts chemicals not currently listed</w:t>
      </w:r>
      <w:r>
        <w:t>,</w:t>
      </w:r>
      <w:r w:rsidRPr="00B03DE4">
        <w:t xml:space="preserve"> in alphabetical order</w:t>
      </w:r>
      <w:r>
        <w:t>,</w:t>
      </w:r>
      <w:r w:rsidRPr="00B03DE4">
        <w:t xml:space="preserve"> including chemical name, residue definition, food commodity and new associated MRLs</w:t>
      </w:r>
    </w:p>
    <w:p w14:paraId="591DB1B6" w14:textId="77777777" w:rsidR="00A517C3" w:rsidRPr="00B03DE4" w:rsidRDefault="00A517C3" w:rsidP="00A517C3"/>
    <w:p w14:paraId="633769A8" w14:textId="74DCCDBB" w:rsidR="00A517C3" w:rsidRPr="00B03DE4" w:rsidRDefault="00A517C3" w:rsidP="00A517C3">
      <w:r w:rsidRPr="00B03DE4">
        <w:t>Item [1.2] omits the food commodities and associated MRLs for the chemicals listed.</w:t>
      </w:r>
    </w:p>
    <w:p w14:paraId="5FDD4A5D" w14:textId="77777777" w:rsidR="00A517C3" w:rsidRPr="00B03DE4" w:rsidRDefault="00A517C3" w:rsidP="00A517C3"/>
    <w:p w14:paraId="477AC70C" w14:textId="18C9015A" w:rsidR="00A517C3" w:rsidRPr="00B03DE4" w:rsidRDefault="00A517C3" w:rsidP="00A517C3">
      <w:r w:rsidRPr="00B03DE4">
        <w:t>Item [1.3]</w:t>
      </w:r>
      <w:r w:rsidR="00A15FE6">
        <w:t xml:space="preserve"> </w:t>
      </w:r>
      <w:r w:rsidR="00A15FE6" w:rsidRPr="00B03DE4">
        <w:t>inserts the food commodities and associated MRLs for the chemicals listed.</w:t>
      </w:r>
    </w:p>
    <w:p w14:paraId="4C32FB77" w14:textId="77777777" w:rsidR="00A517C3" w:rsidRPr="00B03DE4" w:rsidRDefault="00A517C3" w:rsidP="00A517C3"/>
    <w:p w14:paraId="5AE5D17B" w14:textId="34D5D4D5" w:rsidR="00A517C3" w:rsidRPr="00B03DE4" w:rsidRDefault="00A517C3" w:rsidP="00A517C3">
      <w:r w:rsidRPr="00B03DE4">
        <w:t xml:space="preserve">Item [1.4] omits the food commodities and associated MRLs for the chemicals listed, substituting them with new MRLs </w:t>
      </w:r>
    </w:p>
    <w:p w14:paraId="1CB4ADAD" w14:textId="36410AAD" w:rsidR="007C174F" w:rsidRDefault="007C174F" w:rsidP="00A0112D"/>
    <w:sectPr w:rsidR="007C174F" w:rsidSect="00CC36E7">
      <w:pgSz w:w="11906" w:h="16838"/>
      <w:pgMar w:top="1418"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EFABBF" w14:textId="77777777" w:rsidR="00103DBF" w:rsidRDefault="00103DBF">
      <w:r>
        <w:separator/>
      </w:r>
    </w:p>
  </w:endnote>
  <w:endnote w:type="continuationSeparator" w:id="0">
    <w:p w14:paraId="25C23828" w14:textId="77777777" w:rsidR="00103DBF" w:rsidRDefault="00103DBF">
      <w:r>
        <w:continuationSeparator/>
      </w:r>
    </w:p>
  </w:endnote>
  <w:endnote w:type="continuationNotice" w:id="1">
    <w:p w14:paraId="0CEDC8CB" w14:textId="77777777" w:rsidR="00103DBF" w:rsidRDefault="00103D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11453" w14:textId="0AFC7B8F" w:rsidR="00BC156B" w:rsidRDefault="00BC156B" w:rsidP="00090D06">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end"/>
    </w:r>
  </w:p>
  <w:p w14:paraId="3E857C03" w14:textId="77777777" w:rsidR="00BC156B" w:rsidRDefault="00BC156B" w:rsidP="00EE3D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6C1D8" w14:textId="5FB55DA9" w:rsidR="00BC156B" w:rsidRDefault="00BC156B"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C409B">
      <w:rPr>
        <w:rStyle w:val="PageNumber"/>
        <w:noProof/>
      </w:rPr>
      <w:t>i</w:t>
    </w:r>
    <w:r>
      <w:rPr>
        <w:rStyle w:val="PageNumber"/>
      </w:rPr>
      <w:fldChar w:fldCharType="end"/>
    </w:r>
  </w:p>
  <w:p w14:paraId="7CF73D54" w14:textId="77777777" w:rsidR="00BC156B" w:rsidRDefault="00BC156B" w:rsidP="00EE3DE3">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8701D" w14:textId="42CA9890" w:rsidR="00BC156B" w:rsidRPr="00EE3DE3" w:rsidRDefault="00BC156B" w:rsidP="00EE3DE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3830095"/>
      <w:docPartObj>
        <w:docPartGallery w:val="Page Numbers (Bottom of Page)"/>
        <w:docPartUnique/>
      </w:docPartObj>
    </w:sdtPr>
    <w:sdtEndPr>
      <w:rPr>
        <w:sz w:val="20"/>
      </w:rPr>
    </w:sdtEndPr>
    <w:sdtContent>
      <w:p w14:paraId="3E7C54C1" w14:textId="344D24C9" w:rsidR="00BC156B" w:rsidRPr="000956F2" w:rsidRDefault="00BC156B" w:rsidP="00B64E16">
        <w:pPr>
          <w:jc w:val="center"/>
          <w:rPr>
            <w:sz w:val="20"/>
          </w:rPr>
        </w:pPr>
        <w:r w:rsidRPr="000956F2">
          <w:rPr>
            <w:sz w:val="20"/>
          </w:rPr>
          <w:fldChar w:fldCharType="begin"/>
        </w:r>
        <w:r w:rsidRPr="000956F2">
          <w:rPr>
            <w:sz w:val="20"/>
          </w:rPr>
          <w:instrText xml:space="preserve"> PAGE   \* MERGEFORMAT </w:instrText>
        </w:r>
        <w:r w:rsidRPr="000956F2">
          <w:rPr>
            <w:sz w:val="20"/>
          </w:rPr>
          <w:fldChar w:fldCharType="separate"/>
        </w:r>
        <w:r w:rsidR="00AC409B">
          <w:rPr>
            <w:noProof/>
            <w:sz w:val="20"/>
          </w:rPr>
          <w:t>10</w:t>
        </w:r>
        <w:r w:rsidRPr="000956F2">
          <w:rPr>
            <w:sz w:val="20"/>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C7C60" w14:textId="3FFD1751" w:rsidR="00BC156B" w:rsidRPr="00EE3DE3" w:rsidRDefault="00BC156B" w:rsidP="00EE3D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44DC22" w14:textId="77777777" w:rsidR="00103DBF" w:rsidRDefault="00103DBF">
      <w:r>
        <w:separator/>
      </w:r>
    </w:p>
  </w:footnote>
  <w:footnote w:type="continuationSeparator" w:id="0">
    <w:p w14:paraId="51B8EDA5" w14:textId="77777777" w:rsidR="00103DBF" w:rsidRDefault="00103DBF">
      <w:r>
        <w:continuationSeparator/>
      </w:r>
    </w:p>
  </w:footnote>
  <w:footnote w:type="continuationNotice" w:id="1">
    <w:p w14:paraId="119751C5" w14:textId="77777777" w:rsidR="00103DBF" w:rsidRDefault="00103DBF"/>
  </w:footnote>
  <w:footnote w:id="2">
    <w:p w14:paraId="4933C2F8" w14:textId="54BDC0FA" w:rsidR="00BC156B" w:rsidRPr="006D0D28" w:rsidRDefault="00BC156B">
      <w:pPr>
        <w:pStyle w:val="FootnoteText"/>
        <w:rPr>
          <w:lang w:val="en-AU"/>
        </w:rPr>
      </w:pPr>
      <w:r>
        <w:rPr>
          <w:rStyle w:val="FootnoteReference"/>
        </w:rPr>
        <w:footnoteRef/>
      </w:r>
      <w:r>
        <w:t xml:space="preserve"> </w:t>
      </w:r>
      <w:hyperlink r:id="rId1" w:history="1">
        <w:r w:rsidRPr="00566B2C">
          <w:rPr>
            <w:rStyle w:val="Hyperlink"/>
          </w:rPr>
          <w:t>https://www.foodstandards.gov.au/code/proposals/Pages/M1018.aspx</w:t>
        </w:r>
      </w:hyperlink>
      <w:r>
        <w:t xml:space="preserve"> </w:t>
      </w:r>
    </w:p>
  </w:footnote>
  <w:footnote w:id="3">
    <w:p w14:paraId="45334A85" w14:textId="3C5AE2B9" w:rsidR="00BC156B" w:rsidRPr="00102EFA" w:rsidRDefault="00BC156B">
      <w:pPr>
        <w:pStyle w:val="FootnoteText"/>
        <w:rPr>
          <w:lang w:val="en-AU"/>
        </w:rPr>
      </w:pPr>
      <w:r>
        <w:rPr>
          <w:rStyle w:val="FootnoteReference"/>
        </w:rPr>
        <w:footnoteRef/>
      </w:r>
      <w:r>
        <w:t xml:space="preserve"> </w:t>
      </w:r>
      <w:r>
        <w:rPr>
          <w:lang w:val="en-AU"/>
        </w:rPr>
        <w:t>held under the FAO/WHO Joint Food Standards Programme in Geneva, Switzerland from 8-12 July 2019.</w:t>
      </w:r>
    </w:p>
  </w:footnote>
  <w:footnote w:id="4">
    <w:p w14:paraId="5676F659" w14:textId="03E3A158" w:rsidR="00BC156B" w:rsidRPr="000C1C10" w:rsidRDefault="00BC156B">
      <w:pPr>
        <w:pStyle w:val="FootnoteText"/>
        <w:rPr>
          <w:lang w:val="en-AU"/>
        </w:rPr>
      </w:pPr>
      <w:r>
        <w:rPr>
          <w:rStyle w:val="FootnoteReference"/>
        </w:rPr>
        <w:footnoteRef/>
      </w:r>
      <w:r>
        <w:t xml:space="preserve"> </w:t>
      </w:r>
      <w:hyperlink r:id="rId2" w:history="1">
        <w:r w:rsidRPr="00566B2C">
          <w:rPr>
            <w:rStyle w:val="Hyperlink"/>
          </w:rPr>
          <w:t>http://www.fao.org/fao-who-codexalimentarius/meetings/detail/en/?meeting=CAC&amp;session=42</w:t>
        </w:r>
      </w:hyperlink>
      <w:r>
        <w:t xml:space="preserve"> </w:t>
      </w:r>
    </w:p>
  </w:footnote>
  <w:footnote w:id="5">
    <w:p w14:paraId="62E570B5" w14:textId="77777777" w:rsidR="00BC156B" w:rsidRPr="00B44F86" w:rsidRDefault="00BC156B" w:rsidP="004A3F09">
      <w:pPr>
        <w:pStyle w:val="FootnoteText"/>
        <w:rPr>
          <w:sz w:val="18"/>
          <w:szCs w:val="18"/>
          <w:u w:val="single"/>
          <w:lang w:val="en-AU"/>
        </w:rPr>
      </w:pPr>
      <w:r w:rsidRPr="00E071A9">
        <w:rPr>
          <w:rStyle w:val="FootnoteReference"/>
          <w:sz w:val="18"/>
          <w:szCs w:val="18"/>
        </w:rPr>
        <w:footnoteRef/>
      </w:r>
      <w:r w:rsidRPr="00E071A9">
        <w:rPr>
          <w:sz w:val="18"/>
          <w:szCs w:val="18"/>
        </w:rPr>
        <w:t xml:space="preserve"> </w:t>
      </w:r>
      <w:r w:rsidRPr="00E071A9">
        <w:rPr>
          <w:sz w:val="18"/>
          <w:szCs w:val="18"/>
          <w:lang w:val="en-AU"/>
        </w:rPr>
        <w:t xml:space="preserve">An explanation of how dietary exposure assessments are carried out can be found </w:t>
      </w:r>
      <w:r>
        <w:rPr>
          <w:sz w:val="18"/>
          <w:szCs w:val="18"/>
          <w:lang w:val="en-AU"/>
        </w:rPr>
        <w:t xml:space="preserve">on </w:t>
      </w:r>
      <w:hyperlink r:id="rId3" w:history="1">
        <w:r w:rsidRPr="00FA04A2">
          <w:rPr>
            <w:rStyle w:val="Hyperlink"/>
            <w:sz w:val="18"/>
            <w:szCs w:val="18"/>
            <w:lang w:val="en-AU"/>
          </w:rPr>
          <w:t>the FSANZ website</w:t>
        </w:r>
      </w:hyperlink>
      <w:r>
        <w:rPr>
          <w:sz w:val="18"/>
          <w:szCs w:val="18"/>
          <w:lang w:val="en-AU"/>
        </w:rPr>
        <w:t>.</w:t>
      </w:r>
      <w:r w:rsidRPr="00E071A9">
        <w:rPr>
          <w:sz w:val="18"/>
          <w:szCs w:val="18"/>
          <w:lang w:val="en-AU"/>
        </w:rPr>
        <w:t xml:space="preserve"> </w:t>
      </w:r>
    </w:p>
  </w:footnote>
  <w:footnote w:id="6">
    <w:p w14:paraId="1721C82B" w14:textId="7BD66320" w:rsidR="00BC156B" w:rsidRPr="00D75061" w:rsidRDefault="00BC156B" w:rsidP="004A3F09">
      <w:pPr>
        <w:pStyle w:val="FootnoteText"/>
        <w:rPr>
          <w:lang w:val="en-AU"/>
        </w:rPr>
      </w:pPr>
      <w:r>
        <w:rPr>
          <w:rStyle w:val="FootnoteReference"/>
        </w:rPr>
        <w:footnoteRef/>
      </w:r>
      <w:r>
        <w:t xml:space="preserve"> </w:t>
      </w:r>
      <w:r w:rsidRPr="00703AEB">
        <w:rPr>
          <w:sz w:val="18"/>
        </w:rPr>
        <w:t>Previously, HBGVs</w:t>
      </w:r>
      <w:r>
        <w:rPr>
          <w:sz w:val="18"/>
        </w:rPr>
        <w:t xml:space="preserve"> for agvet chemicals</w:t>
      </w:r>
      <w:r w:rsidRPr="00703AEB">
        <w:rPr>
          <w:sz w:val="18"/>
        </w:rPr>
        <w:t xml:space="preserve"> </w:t>
      </w:r>
      <w:r w:rsidRPr="00D75061">
        <w:rPr>
          <w:sz w:val="18"/>
          <w:szCs w:val="18"/>
          <w:lang w:val="en-AU"/>
        </w:rPr>
        <w:t xml:space="preserve">were recommended by the former Pesticides and Agricultural Chemicals Standing Committee (PACSC) of the National Health and Medical Research Council (NHMRC) until November 1992. The responsibility for establishing </w:t>
      </w:r>
      <w:r>
        <w:rPr>
          <w:sz w:val="18"/>
          <w:szCs w:val="18"/>
          <w:lang w:val="en-AU"/>
        </w:rPr>
        <w:t>HBGVs</w:t>
      </w:r>
      <w:r w:rsidRPr="00D75061">
        <w:rPr>
          <w:sz w:val="18"/>
          <w:szCs w:val="18"/>
          <w:lang w:val="en-AU"/>
        </w:rPr>
        <w:t xml:space="preserve"> transferred to the Australian Department of Health on 12 March 1993. On 1 July 2016, the task of establishing </w:t>
      </w:r>
      <w:r>
        <w:rPr>
          <w:sz w:val="18"/>
          <w:szCs w:val="18"/>
          <w:lang w:val="en-AU"/>
        </w:rPr>
        <w:t>HBGVs</w:t>
      </w:r>
      <w:r w:rsidRPr="00D75061">
        <w:rPr>
          <w:sz w:val="18"/>
          <w:szCs w:val="18"/>
          <w:lang w:val="en-AU"/>
        </w:rPr>
        <w:t xml:space="preserve"> was transferred to the Australian Pesticide and Veterinary Medicines Authority (APVMA).</w:t>
      </w:r>
    </w:p>
  </w:footnote>
  <w:footnote w:id="7">
    <w:p w14:paraId="1612F735" w14:textId="0C747148" w:rsidR="00BC156B" w:rsidRPr="00611BE3" w:rsidRDefault="00BC156B">
      <w:pPr>
        <w:pStyle w:val="FootnoteText"/>
        <w:rPr>
          <w:lang w:val="en-AU"/>
        </w:rPr>
      </w:pPr>
      <w:r>
        <w:rPr>
          <w:rStyle w:val="FootnoteReference"/>
        </w:rPr>
        <w:footnoteRef/>
      </w:r>
      <w:r>
        <w:t xml:space="preserve"> The Guide to submitting requests for maximum residue limit harmonisation proposals: </w:t>
      </w:r>
      <w:r w:rsidRPr="002053F8">
        <w:t>https://www.foodstandards.gov.au/publications/Pages/Guide-for-Submitting-Requests-for-MRL-Proposals.aspx</w:t>
      </w:r>
    </w:p>
  </w:footnote>
  <w:footnote w:id="8">
    <w:p w14:paraId="305B40E9" w14:textId="62F69185" w:rsidR="00BC156B" w:rsidRDefault="00BC156B">
      <w:pPr>
        <w:pStyle w:val="FootnoteText"/>
        <w:rPr>
          <w:lang w:val="en-AU"/>
        </w:rPr>
      </w:pPr>
      <w:r>
        <w:rPr>
          <w:rStyle w:val="FootnoteReference"/>
        </w:rPr>
        <w:footnoteRef/>
      </w:r>
      <w:r>
        <w:t xml:space="preserve"> </w:t>
      </w:r>
      <w:r>
        <w:rPr>
          <w:lang w:val="en-AU"/>
        </w:rPr>
        <w:t xml:space="preserve">M1017 (2019 MRL harmonisation proposal): </w:t>
      </w:r>
      <w:hyperlink r:id="rId4" w:history="1">
        <w:r w:rsidRPr="006D57EB">
          <w:rPr>
            <w:rStyle w:val="Hyperlink"/>
            <w:lang w:val="en-AU"/>
          </w:rPr>
          <w:t>https://www.foodstandards.gov.au/code/proposals/Pages/M1017.aspx</w:t>
        </w:r>
      </w:hyperlink>
    </w:p>
    <w:p w14:paraId="78CE10E4" w14:textId="77777777" w:rsidR="00BC156B" w:rsidRPr="00B0454A" w:rsidRDefault="00BC156B">
      <w:pPr>
        <w:pStyle w:val="FootnoteText"/>
        <w:rPr>
          <w:lang w:val="en-AU"/>
        </w:rPr>
      </w:pPr>
    </w:p>
  </w:footnote>
  <w:footnote w:id="9">
    <w:p w14:paraId="441EDC9B" w14:textId="77777777" w:rsidR="00BC156B" w:rsidRPr="005243E0" w:rsidRDefault="00BC156B" w:rsidP="00CB51DE">
      <w:pPr>
        <w:pStyle w:val="FootnoteText"/>
        <w:rPr>
          <w:lang w:val="en-AU"/>
        </w:rPr>
      </w:pPr>
      <w:r w:rsidRPr="00300A2F">
        <w:rPr>
          <w:rStyle w:val="FootnoteReference"/>
          <w:sz w:val="18"/>
        </w:rPr>
        <w:footnoteRef/>
      </w:r>
      <w:r w:rsidRPr="00300A2F">
        <w:rPr>
          <w:sz w:val="18"/>
        </w:rPr>
        <w:t xml:space="preserve"> In SD1, all requests by the APVMA are identified under the column ‘</w:t>
      </w:r>
      <w:r>
        <w:rPr>
          <w:sz w:val="18"/>
        </w:rPr>
        <w:t xml:space="preserve">Origin </w:t>
      </w:r>
      <w:r w:rsidRPr="00300A2F">
        <w:rPr>
          <w:sz w:val="18"/>
        </w:rPr>
        <w:t xml:space="preserve">of </w:t>
      </w:r>
      <w:r>
        <w:rPr>
          <w:sz w:val="18"/>
        </w:rPr>
        <w:t>MRL requested</w:t>
      </w:r>
      <w:r w:rsidRPr="00300A2F">
        <w:rPr>
          <w:sz w:val="18"/>
        </w:rPr>
        <w:t>’ as ‘APVMA’</w:t>
      </w:r>
      <w:r>
        <w:rPr>
          <w:sz w:val="18"/>
        </w:rPr>
        <w:t xml:space="preserve">. </w:t>
      </w:r>
    </w:p>
  </w:footnote>
  <w:footnote w:id="10">
    <w:p w14:paraId="611CBDB3" w14:textId="77777777" w:rsidR="00BC156B" w:rsidRPr="00681006" w:rsidRDefault="00BC156B" w:rsidP="00F01BE4">
      <w:pPr>
        <w:pStyle w:val="FootnoteText"/>
        <w:rPr>
          <w:lang w:val="en-AU"/>
        </w:rPr>
      </w:pPr>
      <w:r>
        <w:rPr>
          <w:rStyle w:val="FootnoteReference"/>
        </w:rPr>
        <w:footnoteRef/>
      </w:r>
      <w:r>
        <w:t xml:space="preserve"> </w:t>
      </w:r>
      <w:r>
        <w:rPr>
          <w:lang w:val="en-AU"/>
        </w:rPr>
        <w:t xml:space="preserve">MRLs for Agricultural Compounds in New Zealand: </w:t>
      </w:r>
      <w:hyperlink r:id="rId5" w:history="1">
        <w:r w:rsidRPr="001B066A">
          <w:rPr>
            <w:rStyle w:val="Hyperlink"/>
            <w:lang w:val="en-AU"/>
          </w:rPr>
          <w:t>https://www.mpi.govt.nz/processing/agricultural-compounds-and-vet-medicines/maximum-residue-levels-for-agricultural-compounds/</w:t>
        </w:r>
      </w:hyperlink>
      <w:r>
        <w:rPr>
          <w:lang w:val="en-AU"/>
        </w:rPr>
        <w:t xml:space="preserve"> </w:t>
      </w:r>
    </w:p>
  </w:footnote>
  <w:footnote w:id="11">
    <w:p w14:paraId="075306BD" w14:textId="77777777" w:rsidR="00BC156B" w:rsidRDefault="00BC156B" w:rsidP="00EA0EEA">
      <w:pPr>
        <w:pStyle w:val="Default"/>
        <w:rPr>
          <w:sz w:val="20"/>
          <w:szCs w:val="20"/>
        </w:rPr>
      </w:pPr>
      <w:r>
        <w:rPr>
          <w:rStyle w:val="FootnoteReference"/>
        </w:rPr>
        <w:footnoteRef/>
      </w:r>
      <w:r>
        <w:t xml:space="preserve"> </w:t>
      </w:r>
      <w:r>
        <w:rPr>
          <w:sz w:val="20"/>
          <w:szCs w:val="20"/>
        </w:rPr>
        <w:t xml:space="preserve">The policy guideline is available on the Food Regulation Secretariat website at this </w:t>
      </w:r>
      <w:hyperlink r:id="rId6" w:history="1">
        <w:r w:rsidRPr="00A22114">
          <w:rPr>
            <w:rStyle w:val="Hyperlink"/>
            <w:sz w:val="20"/>
            <w:szCs w:val="20"/>
          </w:rPr>
          <w:t>link</w:t>
        </w:r>
      </w:hyperlink>
      <w:r>
        <w:rPr>
          <w:sz w:val="20"/>
          <w:szCs w:val="20"/>
        </w:rPr>
        <w:t xml:space="preserve">. </w:t>
      </w:r>
    </w:p>
    <w:p w14:paraId="17362993" w14:textId="01E2A95F" w:rsidR="00BC156B" w:rsidRPr="00A22114" w:rsidRDefault="00103DBF" w:rsidP="00EA0EEA">
      <w:pPr>
        <w:pStyle w:val="FootnoteText"/>
        <w:rPr>
          <w:lang w:val="en-AU"/>
        </w:rPr>
      </w:pPr>
      <w:hyperlink r:id="rId7" w:history="1">
        <w:r w:rsidR="00BC156B" w:rsidRPr="009600FF">
          <w:rPr>
            <w:rStyle w:val="Hyperlink"/>
          </w:rPr>
          <w:t>http://foodregulation.gov.au/internet/fr/publishing.nsf/Content/publication-Policy-Guideline-on-the-Regulation-of-Residues-of-Agricultural-and-Veterinary-Chemicals-in-Food</w:t>
        </w:r>
      </w:hyperlink>
      <w:r w:rsidR="00BC156B">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E7E09" w14:textId="4487EB61" w:rsidR="00BC156B" w:rsidRDefault="00BC156B">
    <w:pPr>
      <w:pStyle w:val="Header"/>
      <w:jc w:val="center"/>
      <w:rPr>
        <w:b/>
        <w:bCs/>
      </w:rPr>
    </w:pPr>
    <w:r>
      <w:rPr>
        <w:b/>
        <w:bCs/>
      </w:rPr>
      <w:t>BOARD-IN-CONFIDENCE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EE302" w14:textId="26A014FC" w:rsidR="00BC156B" w:rsidRPr="00EE3DE3" w:rsidRDefault="00BC156B" w:rsidP="00EE3D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4D5AA" w14:textId="6EE533B9" w:rsidR="00BC156B" w:rsidRPr="00EE3DE3" w:rsidRDefault="00BC156B" w:rsidP="00EE3DE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29DBE" w14:textId="6C7E35DB" w:rsidR="00BC156B" w:rsidRPr="00EE3DE3" w:rsidRDefault="00BC156B" w:rsidP="00EE3D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740C"/>
    <w:multiLevelType w:val="hybridMultilevel"/>
    <w:tmpl w:val="7F06A2A6"/>
    <w:lvl w:ilvl="0" w:tplc="FA6A582C">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15:restartNumberingAfterBreak="0">
    <w:nsid w:val="012816C3"/>
    <w:multiLevelType w:val="hybridMultilevel"/>
    <w:tmpl w:val="DA40736C"/>
    <w:lvl w:ilvl="0" w:tplc="6B5AB52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5329D5"/>
    <w:multiLevelType w:val="hybridMultilevel"/>
    <w:tmpl w:val="2F7AE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3E715D"/>
    <w:multiLevelType w:val="hybridMultilevel"/>
    <w:tmpl w:val="128A9D28"/>
    <w:lvl w:ilvl="0" w:tplc="C66EE7DA">
      <w:start w:val="1"/>
      <w:numFmt w:val="lowerLetter"/>
      <w:lvlText w:val="(%1)"/>
      <w:lvlJc w:val="left"/>
      <w:pPr>
        <w:ind w:left="930" w:hanging="57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7F7EDF"/>
    <w:multiLevelType w:val="hybridMultilevel"/>
    <w:tmpl w:val="06BA8C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BB7B98"/>
    <w:multiLevelType w:val="hybridMultilevel"/>
    <w:tmpl w:val="6FEE74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FD33E8"/>
    <w:multiLevelType w:val="hybridMultilevel"/>
    <w:tmpl w:val="F348A5B4"/>
    <w:lvl w:ilvl="0" w:tplc="E188D8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4273095D"/>
    <w:multiLevelType w:val="hybridMultilevel"/>
    <w:tmpl w:val="DA78F074"/>
    <w:lvl w:ilvl="0" w:tplc="62E4550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86759AB"/>
    <w:multiLevelType w:val="hybridMultilevel"/>
    <w:tmpl w:val="140C9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AB1F42"/>
    <w:multiLevelType w:val="hybridMultilevel"/>
    <w:tmpl w:val="9A98569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9312300"/>
    <w:multiLevelType w:val="hybridMultilevel"/>
    <w:tmpl w:val="B9E28E84"/>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C7B3F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CBD36CE"/>
    <w:multiLevelType w:val="hybridMultilevel"/>
    <w:tmpl w:val="7FA69D36"/>
    <w:lvl w:ilvl="0" w:tplc="0388B4F4">
      <w:start w:val="1"/>
      <w:numFmt w:val="bullet"/>
      <w:pStyle w:val="FS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67756E2"/>
    <w:multiLevelType w:val="hybridMultilevel"/>
    <w:tmpl w:val="B7802080"/>
    <w:lvl w:ilvl="0" w:tplc="80A261D6">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C7F3855"/>
    <w:multiLevelType w:val="hybridMultilevel"/>
    <w:tmpl w:val="8768023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2D25EA9"/>
    <w:multiLevelType w:val="hybridMultilevel"/>
    <w:tmpl w:val="7EB45A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4A42C0C"/>
    <w:multiLevelType w:val="hybridMultilevel"/>
    <w:tmpl w:val="EFE47D9E"/>
    <w:lvl w:ilvl="0" w:tplc="C16A92F8">
      <w:start w:val="1"/>
      <w:numFmt w:val="bullet"/>
      <w:pStyle w:val="FSBullet3"/>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9" w15:restartNumberingAfterBreak="0">
    <w:nsid w:val="71755AD1"/>
    <w:multiLevelType w:val="hybridMultilevel"/>
    <w:tmpl w:val="407E9A48"/>
    <w:lvl w:ilvl="0" w:tplc="EEB421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20" w15:restartNumberingAfterBreak="0">
    <w:nsid w:val="79F612B7"/>
    <w:multiLevelType w:val="hybridMultilevel"/>
    <w:tmpl w:val="43A8F7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0"/>
  </w:num>
  <w:num w:numId="4">
    <w:abstractNumId w:val="18"/>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9"/>
  </w:num>
  <w:num w:numId="8">
    <w:abstractNumId w:val="13"/>
  </w:num>
  <w:num w:numId="9">
    <w:abstractNumId w:val="16"/>
  </w:num>
  <w:num w:numId="10">
    <w:abstractNumId w:val="4"/>
  </w:num>
  <w:num w:numId="11">
    <w:abstractNumId w:val="5"/>
  </w:num>
  <w:num w:numId="12">
    <w:abstractNumId w:val="20"/>
  </w:num>
  <w:num w:numId="13">
    <w:abstractNumId w:val="12"/>
  </w:num>
  <w:num w:numId="14">
    <w:abstractNumId w:val="10"/>
  </w:num>
  <w:num w:numId="15">
    <w:abstractNumId w:val="11"/>
  </w:num>
  <w:num w:numId="16">
    <w:abstractNumId w:val="7"/>
  </w:num>
  <w:num w:numId="17">
    <w:abstractNumId w:val="9"/>
  </w:num>
  <w:num w:numId="18">
    <w:abstractNumId w:val="15"/>
  </w:num>
  <w:num w:numId="19">
    <w:abstractNumId w:val="17"/>
  </w:num>
  <w:num w:numId="20">
    <w:abstractNumId w:val="2"/>
  </w:num>
  <w:num w:numId="21">
    <w:abstractNumId w:val="3"/>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eve Crossley">
    <w15:presenceInfo w15:providerId="AD" w15:userId="S-1-5-21-2052111302-1547161642-1801674531-68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342"/>
    <w:rsid w:val="00001CF2"/>
    <w:rsid w:val="0000247B"/>
    <w:rsid w:val="00004274"/>
    <w:rsid w:val="0000469B"/>
    <w:rsid w:val="00005EE4"/>
    <w:rsid w:val="00016CB6"/>
    <w:rsid w:val="0002030E"/>
    <w:rsid w:val="00022DBC"/>
    <w:rsid w:val="00033DB3"/>
    <w:rsid w:val="00034F87"/>
    <w:rsid w:val="00035FF3"/>
    <w:rsid w:val="000376A7"/>
    <w:rsid w:val="000427B2"/>
    <w:rsid w:val="000453F2"/>
    <w:rsid w:val="00047684"/>
    <w:rsid w:val="00050FEF"/>
    <w:rsid w:val="00051021"/>
    <w:rsid w:val="00051ED9"/>
    <w:rsid w:val="000564DE"/>
    <w:rsid w:val="00057181"/>
    <w:rsid w:val="0006215B"/>
    <w:rsid w:val="000638DA"/>
    <w:rsid w:val="00064B2D"/>
    <w:rsid w:val="00065F1F"/>
    <w:rsid w:val="000735FD"/>
    <w:rsid w:val="0007466A"/>
    <w:rsid w:val="00076D33"/>
    <w:rsid w:val="000778D6"/>
    <w:rsid w:val="00084ECB"/>
    <w:rsid w:val="000877DD"/>
    <w:rsid w:val="00090D06"/>
    <w:rsid w:val="00091192"/>
    <w:rsid w:val="00091C5B"/>
    <w:rsid w:val="00091CC2"/>
    <w:rsid w:val="00093740"/>
    <w:rsid w:val="00094D1D"/>
    <w:rsid w:val="000A27E9"/>
    <w:rsid w:val="000A3D8B"/>
    <w:rsid w:val="000A5DF8"/>
    <w:rsid w:val="000B15A8"/>
    <w:rsid w:val="000B4C96"/>
    <w:rsid w:val="000B620F"/>
    <w:rsid w:val="000B6AF2"/>
    <w:rsid w:val="000C016F"/>
    <w:rsid w:val="000C1C10"/>
    <w:rsid w:val="000C412C"/>
    <w:rsid w:val="000D02D4"/>
    <w:rsid w:val="000D295F"/>
    <w:rsid w:val="000D2D6F"/>
    <w:rsid w:val="000D6FD4"/>
    <w:rsid w:val="000D7825"/>
    <w:rsid w:val="000E0AE4"/>
    <w:rsid w:val="000E190B"/>
    <w:rsid w:val="000E1E97"/>
    <w:rsid w:val="000E3DBC"/>
    <w:rsid w:val="000E4887"/>
    <w:rsid w:val="000F50DE"/>
    <w:rsid w:val="000F7E17"/>
    <w:rsid w:val="00100055"/>
    <w:rsid w:val="00102EFA"/>
    <w:rsid w:val="00103DBF"/>
    <w:rsid w:val="00113CE3"/>
    <w:rsid w:val="00117522"/>
    <w:rsid w:val="00120FCE"/>
    <w:rsid w:val="00133D50"/>
    <w:rsid w:val="00151550"/>
    <w:rsid w:val="00151906"/>
    <w:rsid w:val="001542D8"/>
    <w:rsid w:val="00155549"/>
    <w:rsid w:val="00165215"/>
    <w:rsid w:val="00172869"/>
    <w:rsid w:val="0017351B"/>
    <w:rsid w:val="00180C41"/>
    <w:rsid w:val="00182795"/>
    <w:rsid w:val="00182C4C"/>
    <w:rsid w:val="00183BB1"/>
    <w:rsid w:val="00186BD1"/>
    <w:rsid w:val="00187C88"/>
    <w:rsid w:val="00195254"/>
    <w:rsid w:val="00197D8D"/>
    <w:rsid w:val="001A1A75"/>
    <w:rsid w:val="001A7E9A"/>
    <w:rsid w:val="001B338D"/>
    <w:rsid w:val="001B4435"/>
    <w:rsid w:val="001B4E55"/>
    <w:rsid w:val="001B7440"/>
    <w:rsid w:val="001C0725"/>
    <w:rsid w:val="001C27A3"/>
    <w:rsid w:val="001C282C"/>
    <w:rsid w:val="001C3D2F"/>
    <w:rsid w:val="001C5295"/>
    <w:rsid w:val="001D6085"/>
    <w:rsid w:val="001E09FA"/>
    <w:rsid w:val="001F5B9C"/>
    <w:rsid w:val="001F6652"/>
    <w:rsid w:val="001F719F"/>
    <w:rsid w:val="001F74B2"/>
    <w:rsid w:val="00203540"/>
    <w:rsid w:val="002038CA"/>
    <w:rsid w:val="00204D05"/>
    <w:rsid w:val="002053F8"/>
    <w:rsid w:val="00205F10"/>
    <w:rsid w:val="002165DD"/>
    <w:rsid w:val="00221D07"/>
    <w:rsid w:val="00227E4A"/>
    <w:rsid w:val="002432EE"/>
    <w:rsid w:val="0024582E"/>
    <w:rsid w:val="00247BC3"/>
    <w:rsid w:val="00250B7B"/>
    <w:rsid w:val="002547EF"/>
    <w:rsid w:val="00256D65"/>
    <w:rsid w:val="00257E91"/>
    <w:rsid w:val="00262F03"/>
    <w:rsid w:val="0026445F"/>
    <w:rsid w:val="0026447C"/>
    <w:rsid w:val="00271F00"/>
    <w:rsid w:val="002729BD"/>
    <w:rsid w:val="00273504"/>
    <w:rsid w:val="00273A80"/>
    <w:rsid w:val="0027513D"/>
    <w:rsid w:val="00276026"/>
    <w:rsid w:val="002851C8"/>
    <w:rsid w:val="002907F6"/>
    <w:rsid w:val="0029204E"/>
    <w:rsid w:val="00294178"/>
    <w:rsid w:val="00294BAD"/>
    <w:rsid w:val="0029631C"/>
    <w:rsid w:val="002A0194"/>
    <w:rsid w:val="002A5F8B"/>
    <w:rsid w:val="002A7F6C"/>
    <w:rsid w:val="002B0D8E"/>
    <w:rsid w:val="002B3B9C"/>
    <w:rsid w:val="002C4701"/>
    <w:rsid w:val="002C4A91"/>
    <w:rsid w:val="002D5822"/>
    <w:rsid w:val="002D6809"/>
    <w:rsid w:val="002E086A"/>
    <w:rsid w:val="002F6488"/>
    <w:rsid w:val="00300123"/>
    <w:rsid w:val="0030279C"/>
    <w:rsid w:val="00302AD8"/>
    <w:rsid w:val="00310E84"/>
    <w:rsid w:val="003140DD"/>
    <w:rsid w:val="00315A71"/>
    <w:rsid w:val="003213F9"/>
    <w:rsid w:val="00323DBF"/>
    <w:rsid w:val="00327F53"/>
    <w:rsid w:val="003309A8"/>
    <w:rsid w:val="00330EB4"/>
    <w:rsid w:val="00332B12"/>
    <w:rsid w:val="0033470E"/>
    <w:rsid w:val="00336711"/>
    <w:rsid w:val="0034375A"/>
    <w:rsid w:val="00347935"/>
    <w:rsid w:val="00350C15"/>
    <w:rsid w:val="00350DBD"/>
    <w:rsid w:val="00351927"/>
    <w:rsid w:val="00351B07"/>
    <w:rsid w:val="0035550C"/>
    <w:rsid w:val="003566A8"/>
    <w:rsid w:val="0036268A"/>
    <w:rsid w:val="00364841"/>
    <w:rsid w:val="0037039D"/>
    <w:rsid w:val="00370445"/>
    <w:rsid w:val="00371B29"/>
    <w:rsid w:val="00372182"/>
    <w:rsid w:val="003721AC"/>
    <w:rsid w:val="0037520F"/>
    <w:rsid w:val="003761FB"/>
    <w:rsid w:val="00391769"/>
    <w:rsid w:val="00391DA8"/>
    <w:rsid w:val="003953E1"/>
    <w:rsid w:val="003956B3"/>
    <w:rsid w:val="003A16F0"/>
    <w:rsid w:val="003A68BE"/>
    <w:rsid w:val="003A7725"/>
    <w:rsid w:val="003B2434"/>
    <w:rsid w:val="003B3C9D"/>
    <w:rsid w:val="003B4A57"/>
    <w:rsid w:val="003B78E0"/>
    <w:rsid w:val="003C4969"/>
    <w:rsid w:val="003C514C"/>
    <w:rsid w:val="003E41D5"/>
    <w:rsid w:val="003E45A3"/>
    <w:rsid w:val="003E46BA"/>
    <w:rsid w:val="003E6E7D"/>
    <w:rsid w:val="003E6F6E"/>
    <w:rsid w:val="003E7D22"/>
    <w:rsid w:val="003F15D9"/>
    <w:rsid w:val="003F74C1"/>
    <w:rsid w:val="003F7A92"/>
    <w:rsid w:val="004032DC"/>
    <w:rsid w:val="00405B1A"/>
    <w:rsid w:val="00406697"/>
    <w:rsid w:val="00407241"/>
    <w:rsid w:val="0040761E"/>
    <w:rsid w:val="00407DF4"/>
    <w:rsid w:val="00410C76"/>
    <w:rsid w:val="00411907"/>
    <w:rsid w:val="00413CA8"/>
    <w:rsid w:val="00414912"/>
    <w:rsid w:val="00414AF2"/>
    <w:rsid w:val="00417EE3"/>
    <w:rsid w:val="004207EB"/>
    <w:rsid w:val="00433D61"/>
    <w:rsid w:val="00435FA5"/>
    <w:rsid w:val="00436B8D"/>
    <w:rsid w:val="00437276"/>
    <w:rsid w:val="004373D8"/>
    <w:rsid w:val="004420F2"/>
    <w:rsid w:val="00444569"/>
    <w:rsid w:val="00447C03"/>
    <w:rsid w:val="00447E67"/>
    <w:rsid w:val="0045556F"/>
    <w:rsid w:val="00456B54"/>
    <w:rsid w:val="004604B6"/>
    <w:rsid w:val="00464643"/>
    <w:rsid w:val="004646F8"/>
    <w:rsid w:val="00465A81"/>
    <w:rsid w:val="00467F00"/>
    <w:rsid w:val="00473B51"/>
    <w:rsid w:val="004751A6"/>
    <w:rsid w:val="00476981"/>
    <w:rsid w:val="0048464D"/>
    <w:rsid w:val="00486793"/>
    <w:rsid w:val="0049729B"/>
    <w:rsid w:val="004A2037"/>
    <w:rsid w:val="004A3685"/>
    <w:rsid w:val="004A381D"/>
    <w:rsid w:val="004A3F09"/>
    <w:rsid w:val="004A57A9"/>
    <w:rsid w:val="004B14A0"/>
    <w:rsid w:val="004B5DD9"/>
    <w:rsid w:val="004C2CE7"/>
    <w:rsid w:val="004C462E"/>
    <w:rsid w:val="004D0820"/>
    <w:rsid w:val="004D30A6"/>
    <w:rsid w:val="004D6BBF"/>
    <w:rsid w:val="004E097A"/>
    <w:rsid w:val="004E5A53"/>
    <w:rsid w:val="004F0DB3"/>
    <w:rsid w:val="004F2D4B"/>
    <w:rsid w:val="004F3D40"/>
    <w:rsid w:val="004F4F98"/>
    <w:rsid w:val="004F69F6"/>
    <w:rsid w:val="004F79AC"/>
    <w:rsid w:val="005017CF"/>
    <w:rsid w:val="00504498"/>
    <w:rsid w:val="0050568F"/>
    <w:rsid w:val="00512290"/>
    <w:rsid w:val="00513C6F"/>
    <w:rsid w:val="005207D8"/>
    <w:rsid w:val="00521B4F"/>
    <w:rsid w:val="00521F70"/>
    <w:rsid w:val="0052525F"/>
    <w:rsid w:val="0052649E"/>
    <w:rsid w:val="0053464E"/>
    <w:rsid w:val="00534DF9"/>
    <w:rsid w:val="005358B0"/>
    <w:rsid w:val="00541829"/>
    <w:rsid w:val="00543BAD"/>
    <w:rsid w:val="005531D7"/>
    <w:rsid w:val="00553969"/>
    <w:rsid w:val="00562917"/>
    <w:rsid w:val="005632FE"/>
    <w:rsid w:val="005818F0"/>
    <w:rsid w:val="005818F7"/>
    <w:rsid w:val="00581A78"/>
    <w:rsid w:val="00586228"/>
    <w:rsid w:val="00591A2E"/>
    <w:rsid w:val="0059227F"/>
    <w:rsid w:val="0059498B"/>
    <w:rsid w:val="005A3A03"/>
    <w:rsid w:val="005A6656"/>
    <w:rsid w:val="005A7247"/>
    <w:rsid w:val="005B01E7"/>
    <w:rsid w:val="005B588D"/>
    <w:rsid w:val="005B615C"/>
    <w:rsid w:val="005B6AF4"/>
    <w:rsid w:val="005B7B9E"/>
    <w:rsid w:val="005C04CB"/>
    <w:rsid w:val="005C71BA"/>
    <w:rsid w:val="005D16AD"/>
    <w:rsid w:val="005D5B25"/>
    <w:rsid w:val="005D72E1"/>
    <w:rsid w:val="005E0AD2"/>
    <w:rsid w:val="005E2F53"/>
    <w:rsid w:val="005E6E16"/>
    <w:rsid w:val="005F3C38"/>
    <w:rsid w:val="005F400E"/>
    <w:rsid w:val="005F7342"/>
    <w:rsid w:val="00603A08"/>
    <w:rsid w:val="006066BC"/>
    <w:rsid w:val="00606C88"/>
    <w:rsid w:val="00610950"/>
    <w:rsid w:val="00610A3C"/>
    <w:rsid w:val="00611BE3"/>
    <w:rsid w:val="0061467A"/>
    <w:rsid w:val="006211CD"/>
    <w:rsid w:val="00627F48"/>
    <w:rsid w:val="00633789"/>
    <w:rsid w:val="00633ACA"/>
    <w:rsid w:val="006342E0"/>
    <w:rsid w:val="0064266D"/>
    <w:rsid w:val="00642A47"/>
    <w:rsid w:val="006435BE"/>
    <w:rsid w:val="0064498E"/>
    <w:rsid w:val="006459E4"/>
    <w:rsid w:val="00646FDD"/>
    <w:rsid w:val="006528E6"/>
    <w:rsid w:val="00655FAC"/>
    <w:rsid w:val="00662578"/>
    <w:rsid w:val="00663FCF"/>
    <w:rsid w:val="006643F2"/>
    <w:rsid w:val="006652A2"/>
    <w:rsid w:val="006723C1"/>
    <w:rsid w:val="00681754"/>
    <w:rsid w:val="00681D53"/>
    <w:rsid w:val="0068344A"/>
    <w:rsid w:val="00683E69"/>
    <w:rsid w:val="00685269"/>
    <w:rsid w:val="006933A2"/>
    <w:rsid w:val="006937FF"/>
    <w:rsid w:val="0069438C"/>
    <w:rsid w:val="006965BF"/>
    <w:rsid w:val="006A48A7"/>
    <w:rsid w:val="006B4BA1"/>
    <w:rsid w:val="006C28E2"/>
    <w:rsid w:val="006C5CF5"/>
    <w:rsid w:val="006C62AF"/>
    <w:rsid w:val="006D0D28"/>
    <w:rsid w:val="006D34BC"/>
    <w:rsid w:val="006D5A28"/>
    <w:rsid w:val="006E527D"/>
    <w:rsid w:val="006F17A0"/>
    <w:rsid w:val="006F2E68"/>
    <w:rsid w:val="006F37E5"/>
    <w:rsid w:val="006F4A82"/>
    <w:rsid w:val="006F7AB0"/>
    <w:rsid w:val="00700239"/>
    <w:rsid w:val="0070373B"/>
    <w:rsid w:val="00705BF7"/>
    <w:rsid w:val="007068C3"/>
    <w:rsid w:val="00707E72"/>
    <w:rsid w:val="007113EB"/>
    <w:rsid w:val="00712E0F"/>
    <w:rsid w:val="00716D05"/>
    <w:rsid w:val="0072150F"/>
    <w:rsid w:val="00724FA4"/>
    <w:rsid w:val="00726C2F"/>
    <w:rsid w:val="00730800"/>
    <w:rsid w:val="007368AB"/>
    <w:rsid w:val="00737902"/>
    <w:rsid w:val="00741EFE"/>
    <w:rsid w:val="0074323B"/>
    <w:rsid w:val="0074387D"/>
    <w:rsid w:val="00745CF8"/>
    <w:rsid w:val="00755214"/>
    <w:rsid w:val="007602AA"/>
    <w:rsid w:val="0076070A"/>
    <w:rsid w:val="007644A1"/>
    <w:rsid w:val="00764D33"/>
    <w:rsid w:val="007652EF"/>
    <w:rsid w:val="007674D3"/>
    <w:rsid w:val="00772BDC"/>
    <w:rsid w:val="00773033"/>
    <w:rsid w:val="007742C5"/>
    <w:rsid w:val="00780792"/>
    <w:rsid w:val="007957F9"/>
    <w:rsid w:val="007A0B9C"/>
    <w:rsid w:val="007A44B4"/>
    <w:rsid w:val="007A565B"/>
    <w:rsid w:val="007A6946"/>
    <w:rsid w:val="007A7D3D"/>
    <w:rsid w:val="007B225D"/>
    <w:rsid w:val="007B2AF0"/>
    <w:rsid w:val="007B3DAD"/>
    <w:rsid w:val="007B505B"/>
    <w:rsid w:val="007B63FC"/>
    <w:rsid w:val="007C0585"/>
    <w:rsid w:val="007C174F"/>
    <w:rsid w:val="007C1C64"/>
    <w:rsid w:val="007D40A1"/>
    <w:rsid w:val="007D4191"/>
    <w:rsid w:val="007D6008"/>
    <w:rsid w:val="007D78F4"/>
    <w:rsid w:val="007D7933"/>
    <w:rsid w:val="007D7BA3"/>
    <w:rsid w:val="007E0158"/>
    <w:rsid w:val="007E48BC"/>
    <w:rsid w:val="007E79F7"/>
    <w:rsid w:val="007F3630"/>
    <w:rsid w:val="007F77D7"/>
    <w:rsid w:val="007F7DC2"/>
    <w:rsid w:val="0080272F"/>
    <w:rsid w:val="00807559"/>
    <w:rsid w:val="0081676E"/>
    <w:rsid w:val="00820535"/>
    <w:rsid w:val="008236C6"/>
    <w:rsid w:val="008264D3"/>
    <w:rsid w:val="00832534"/>
    <w:rsid w:val="00832E5F"/>
    <w:rsid w:val="008450BC"/>
    <w:rsid w:val="00851A60"/>
    <w:rsid w:val="0085334B"/>
    <w:rsid w:val="00867B23"/>
    <w:rsid w:val="00870214"/>
    <w:rsid w:val="00876515"/>
    <w:rsid w:val="008828D9"/>
    <w:rsid w:val="00883250"/>
    <w:rsid w:val="00883F4F"/>
    <w:rsid w:val="00885C51"/>
    <w:rsid w:val="00885EB0"/>
    <w:rsid w:val="00890F61"/>
    <w:rsid w:val="0089264A"/>
    <w:rsid w:val="00896B85"/>
    <w:rsid w:val="0089731B"/>
    <w:rsid w:val="00897554"/>
    <w:rsid w:val="008A22BE"/>
    <w:rsid w:val="008A3221"/>
    <w:rsid w:val="008A35FB"/>
    <w:rsid w:val="008A6098"/>
    <w:rsid w:val="008B0075"/>
    <w:rsid w:val="008B4048"/>
    <w:rsid w:val="008B46B0"/>
    <w:rsid w:val="008B489E"/>
    <w:rsid w:val="008B48F7"/>
    <w:rsid w:val="008B5567"/>
    <w:rsid w:val="008B681E"/>
    <w:rsid w:val="008C0E7A"/>
    <w:rsid w:val="008C1B36"/>
    <w:rsid w:val="008C1C31"/>
    <w:rsid w:val="008C6650"/>
    <w:rsid w:val="008D06C6"/>
    <w:rsid w:val="008D3AEA"/>
    <w:rsid w:val="008E6250"/>
    <w:rsid w:val="008F6C12"/>
    <w:rsid w:val="008F774B"/>
    <w:rsid w:val="00900F7B"/>
    <w:rsid w:val="00901EF6"/>
    <w:rsid w:val="00902AF6"/>
    <w:rsid w:val="0091052F"/>
    <w:rsid w:val="00914030"/>
    <w:rsid w:val="00920249"/>
    <w:rsid w:val="009203E9"/>
    <w:rsid w:val="00920E41"/>
    <w:rsid w:val="00924C80"/>
    <w:rsid w:val="00925624"/>
    <w:rsid w:val="00930CB3"/>
    <w:rsid w:val="00932F14"/>
    <w:rsid w:val="0094247F"/>
    <w:rsid w:val="00942D60"/>
    <w:rsid w:val="00944BA4"/>
    <w:rsid w:val="00953B81"/>
    <w:rsid w:val="0095574E"/>
    <w:rsid w:val="00960B38"/>
    <w:rsid w:val="00964374"/>
    <w:rsid w:val="0096523B"/>
    <w:rsid w:val="00966951"/>
    <w:rsid w:val="00966EE3"/>
    <w:rsid w:val="00971BC1"/>
    <w:rsid w:val="00972D06"/>
    <w:rsid w:val="00983680"/>
    <w:rsid w:val="00990410"/>
    <w:rsid w:val="00992D42"/>
    <w:rsid w:val="009935AB"/>
    <w:rsid w:val="009A0D7A"/>
    <w:rsid w:val="009A105C"/>
    <w:rsid w:val="009A391C"/>
    <w:rsid w:val="009A4D1C"/>
    <w:rsid w:val="009A50F2"/>
    <w:rsid w:val="009A5730"/>
    <w:rsid w:val="009B187A"/>
    <w:rsid w:val="009B28F4"/>
    <w:rsid w:val="009B45C6"/>
    <w:rsid w:val="009B48C3"/>
    <w:rsid w:val="009B7DA6"/>
    <w:rsid w:val="009C407C"/>
    <w:rsid w:val="009C4322"/>
    <w:rsid w:val="009D1B24"/>
    <w:rsid w:val="009D316B"/>
    <w:rsid w:val="009D5C20"/>
    <w:rsid w:val="009D790B"/>
    <w:rsid w:val="009E0A61"/>
    <w:rsid w:val="009E3010"/>
    <w:rsid w:val="009E40DB"/>
    <w:rsid w:val="009F007E"/>
    <w:rsid w:val="009F1BCF"/>
    <w:rsid w:val="009F2620"/>
    <w:rsid w:val="009F7065"/>
    <w:rsid w:val="00A0112D"/>
    <w:rsid w:val="00A12B44"/>
    <w:rsid w:val="00A150A1"/>
    <w:rsid w:val="00A15FE6"/>
    <w:rsid w:val="00A20AA4"/>
    <w:rsid w:val="00A22C0B"/>
    <w:rsid w:val="00A26281"/>
    <w:rsid w:val="00A266C6"/>
    <w:rsid w:val="00A34E45"/>
    <w:rsid w:val="00A40193"/>
    <w:rsid w:val="00A4175D"/>
    <w:rsid w:val="00A517C3"/>
    <w:rsid w:val="00A54934"/>
    <w:rsid w:val="00A56DC7"/>
    <w:rsid w:val="00A56E34"/>
    <w:rsid w:val="00A649E9"/>
    <w:rsid w:val="00A724C9"/>
    <w:rsid w:val="00A74FD1"/>
    <w:rsid w:val="00A807BE"/>
    <w:rsid w:val="00A84A58"/>
    <w:rsid w:val="00A91DF1"/>
    <w:rsid w:val="00AA5D1A"/>
    <w:rsid w:val="00AB0275"/>
    <w:rsid w:val="00AC01E8"/>
    <w:rsid w:val="00AC0DF6"/>
    <w:rsid w:val="00AC409B"/>
    <w:rsid w:val="00AC742D"/>
    <w:rsid w:val="00AC74CB"/>
    <w:rsid w:val="00AD22F9"/>
    <w:rsid w:val="00AD7A3D"/>
    <w:rsid w:val="00AE4E6E"/>
    <w:rsid w:val="00AE766D"/>
    <w:rsid w:val="00AF06FC"/>
    <w:rsid w:val="00AF3391"/>
    <w:rsid w:val="00AF387F"/>
    <w:rsid w:val="00AF4C9A"/>
    <w:rsid w:val="00AF602C"/>
    <w:rsid w:val="00B00E7F"/>
    <w:rsid w:val="00B01A1F"/>
    <w:rsid w:val="00B0454A"/>
    <w:rsid w:val="00B06EB9"/>
    <w:rsid w:val="00B10CA3"/>
    <w:rsid w:val="00B13CE2"/>
    <w:rsid w:val="00B14821"/>
    <w:rsid w:val="00B1488C"/>
    <w:rsid w:val="00B173DA"/>
    <w:rsid w:val="00B21DCC"/>
    <w:rsid w:val="00B22C5C"/>
    <w:rsid w:val="00B25F37"/>
    <w:rsid w:val="00B27D41"/>
    <w:rsid w:val="00B3354C"/>
    <w:rsid w:val="00B36D28"/>
    <w:rsid w:val="00B402AA"/>
    <w:rsid w:val="00B44422"/>
    <w:rsid w:val="00B45D00"/>
    <w:rsid w:val="00B46EA0"/>
    <w:rsid w:val="00B51E03"/>
    <w:rsid w:val="00B5383D"/>
    <w:rsid w:val="00B64E16"/>
    <w:rsid w:val="00B65710"/>
    <w:rsid w:val="00B71A82"/>
    <w:rsid w:val="00B71F51"/>
    <w:rsid w:val="00B731D3"/>
    <w:rsid w:val="00B75F29"/>
    <w:rsid w:val="00B839A3"/>
    <w:rsid w:val="00B853D2"/>
    <w:rsid w:val="00B902BD"/>
    <w:rsid w:val="00B9694C"/>
    <w:rsid w:val="00B96A00"/>
    <w:rsid w:val="00BA24E2"/>
    <w:rsid w:val="00BA2799"/>
    <w:rsid w:val="00BA7117"/>
    <w:rsid w:val="00BA7282"/>
    <w:rsid w:val="00BB154E"/>
    <w:rsid w:val="00BB3565"/>
    <w:rsid w:val="00BB5930"/>
    <w:rsid w:val="00BC156B"/>
    <w:rsid w:val="00BC518A"/>
    <w:rsid w:val="00BC734C"/>
    <w:rsid w:val="00BD2A39"/>
    <w:rsid w:val="00BD2E80"/>
    <w:rsid w:val="00BE11B8"/>
    <w:rsid w:val="00BE3818"/>
    <w:rsid w:val="00BE4A63"/>
    <w:rsid w:val="00BE50FA"/>
    <w:rsid w:val="00BE76F9"/>
    <w:rsid w:val="00BF31C0"/>
    <w:rsid w:val="00BF3343"/>
    <w:rsid w:val="00BF3708"/>
    <w:rsid w:val="00BF69BE"/>
    <w:rsid w:val="00BF7FF0"/>
    <w:rsid w:val="00C028E8"/>
    <w:rsid w:val="00C0698D"/>
    <w:rsid w:val="00C11981"/>
    <w:rsid w:val="00C12502"/>
    <w:rsid w:val="00C1266C"/>
    <w:rsid w:val="00C14FD2"/>
    <w:rsid w:val="00C21741"/>
    <w:rsid w:val="00C22022"/>
    <w:rsid w:val="00C261E2"/>
    <w:rsid w:val="00C33F7D"/>
    <w:rsid w:val="00C36578"/>
    <w:rsid w:val="00C40AA5"/>
    <w:rsid w:val="00C41329"/>
    <w:rsid w:val="00C449F8"/>
    <w:rsid w:val="00C46F70"/>
    <w:rsid w:val="00C476D0"/>
    <w:rsid w:val="00C50974"/>
    <w:rsid w:val="00C56F71"/>
    <w:rsid w:val="00C63580"/>
    <w:rsid w:val="00C74138"/>
    <w:rsid w:val="00C75513"/>
    <w:rsid w:val="00C836E3"/>
    <w:rsid w:val="00C83B7B"/>
    <w:rsid w:val="00C86577"/>
    <w:rsid w:val="00C92E07"/>
    <w:rsid w:val="00C94942"/>
    <w:rsid w:val="00C95A55"/>
    <w:rsid w:val="00C960DC"/>
    <w:rsid w:val="00C96868"/>
    <w:rsid w:val="00C96A50"/>
    <w:rsid w:val="00CA0416"/>
    <w:rsid w:val="00CA3C65"/>
    <w:rsid w:val="00CA505B"/>
    <w:rsid w:val="00CA60C1"/>
    <w:rsid w:val="00CA7CAC"/>
    <w:rsid w:val="00CA7F35"/>
    <w:rsid w:val="00CB1375"/>
    <w:rsid w:val="00CB408A"/>
    <w:rsid w:val="00CB51DE"/>
    <w:rsid w:val="00CB6D61"/>
    <w:rsid w:val="00CC36E7"/>
    <w:rsid w:val="00CC560B"/>
    <w:rsid w:val="00CC689D"/>
    <w:rsid w:val="00CC75E2"/>
    <w:rsid w:val="00CD3EC9"/>
    <w:rsid w:val="00CD4254"/>
    <w:rsid w:val="00CD46EB"/>
    <w:rsid w:val="00CD7EBF"/>
    <w:rsid w:val="00CE0AEB"/>
    <w:rsid w:val="00CE120F"/>
    <w:rsid w:val="00CE25C8"/>
    <w:rsid w:val="00CE2648"/>
    <w:rsid w:val="00CF1700"/>
    <w:rsid w:val="00D04529"/>
    <w:rsid w:val="00D056F1"/>
    <w:rsid w:val="00D062E4"/>
    <w:rsid w:val="00D11171"/>
    <w:rsid w:val="00D14405"/>
    <w:rsid w:val="00D1789F"/>
    <w:rsid w:val="00D2071E"/>
    <w:rsid w:val="00D209C9"/>
    <w:rsid w:val="00D20FBB"/>
    <w:rsid w:val="00D221E9"/>
    <w:rsid w:val="00D22C3D"/>
    <w:rsid w:val="00D22F3C"/>
    <w:rsid w:val="00D23DB6"/>
    <w:rsid w:val="00D26530"/>
    <w:rsid w:val="00D26814"/>
    <w:rsid w:val="00D3171B"/>
    <w:rsid w:val="00D33F56"/>
    <w:rsid w:val="00D42DBA"/>
    <w:rsid w:val="00D43FE6"/>
    <w:rsid w:val="00D46EDD"/>
    <w:rsid w:val="00D507BD"/>
    <w:rsid w:val="00D51A95"/>
    <w:rsid w:val="00D600D5"/>
    <w:rsid w:val="00D60568"/>
    <w:rsid w:val="00D61CA1"/>
    <w:rsid w:val="00D676CF"/>
    <w:rsid w:val="00D70C7A"/>
    <w:rsid w:val="00D73931"/>
    <w:rsid w:val="00D74370"/>
    <w:rsid w:val="00D756AD"/>
    <w:rsid w:val="00D81D38"/>
    <w:rsid w:val="00D8470F"/>
    <w:rsid w:val="00D8471A"/>
    <w:rsid w:val="00D90829"/>
    <w:rsid w:val="00DA10A8"/>
    <w:rsid w:val="00DA2363"/>
    <w:rsid w:val="00DA5EE8"/>
    <w:rsid w:val="00DA7597"/>
    <w:rsid w:val="00DB1E08"/>
    <w:rsid w:val="00DB2973"/>
    <w:rsid w:val="00DB324A"/>
    <w:rsid w:val="00DB7A08"/>
    <w:rsid w:val="00DC01D9"/>
    <w:rsid w:val="00DC1A13"/>
    <w:rsid w:val="00DC1B56"/>
    <w:rsid w:val="00DC2129"/>
    <w:rsid w:val="00DC3C72"/>
    <w:rsid w:val="00DC6570"/>
    <w:rsid w:val="00DD1488"/>
    <w:rsid w:val="00DD1E85"/>
    <w:rsid w:val="00DD20BC"/>
    <w:rsid w:val="00DD3C5E"/>
    <w:rsid w:val="00DD52A0"/>
    <w:rsid w:val="00DE3B37"/>
    <w:rsid w:val="00DE79D9"/>
    <w:rsid w:val="00DF25C3"/>
    <w:rsid w:val="00E04062"/>
    <w:rsid w:val="00E05F64"/>
    <w:rsid w:val="00E063C6"/>
    <w:rsid w:val="00E10F4A"/>
    <w:rsid w:val="00E111F2"/>
    <w:rsid w:val="00E2003B"/>
    <w:rsid w:val="00E203C2"/>
    <w:rsid w:val="00E24DE8"/>
    <w:rsid w:val="00E279D8"/>
    <w:rsid w:val="00E319B1"/>
    <w:rsid w:val="00E349EF"/>
    <w:rsid w:val="00E373D2"/>
    <w:rsid w:val="00E40ED4"/>
    <w:rsid w:val="00E44E0D"/>
    <w:rsid w:val="00E520FE"/>
    <w:rsid w:val="00E5492F"/>
    <w:rsid w:val="00E57024"/>
    <w:rsid w:val="00E60889"/>
    <w:rsid w:val="00E62DEF"/>
    <w:rsid w:val="00E70A86"/>
    <w:rsid w:val="00E70DF0"/>
    <w:rsid w:val="00E72650"/>
    <w:rsid w:val="00E75054"/>
    <w:rsid w:val="00E751D6"/>
    <w:rsid w:val="00E777EC"/>
    <w:rsid w:val="00E80FCD"/>
    <w:rsid w:val="00E81227"/>
    <w:rsid w:val="00E81F6E"/>
    <w:rsid w:val="00E8478F"/>
    <w:rsid w:val="00E93770"/>
    <w:rsid w:val="00EA0354"/>
    <w:rsid w:val="00EA0EEA"/>
    <w:rsid w:val="00EA7F2F"/>
    <w:rsid w:val="00EC00DE"/>
    <w:rsid w:val="00EC30E1"/>
    <w:rsid w:val="00ED172A"/>
    <w:rsid w:val="00ED28FC"/>
    <w:rsid w:val="00ED3417"/>
    <w:rsid w:val="00EE0A23"/>
    <w:rsid w:val="00EE3848"/>
    <w:rsid w:val="00EE3DE3"/>
    <w:rsid w:val="00EE79F9"/>
    <w:rsid w:val="00EF5C5B"/>
    <w:rsid w:val="00EF6C08"/>
    <w:rsid w:val="00F01BE4"/>
    <w:rsid w:val="00F01D80"/>
    <w:rsid w:val="00F0750B"/>
    <w:rsid w:val="00F14BEC"/>
    <w:rsid w:val="00F213CF"/>
    <w:rsid w:val="00F225C5"/>
    <w:rsid w:val="00F24EFA"/>
    <w:rsid w:val="00F2587A"/>
    <w:rsid w:val="00F265CA"/>
    <w:rsid w:val="00F26DAF"/>
    <w:rsid w:val="00F33B69"/>
    <w:rsid w:val="00F33BB8"/>
    <w:rsid w:val="00F367E7"/>
    <w:rsid w:val="00F3715D"/>
    <w:rsid w:val="00F420C8"/>
    <w:rsid w:val="00F42937"/>
    <w:rsid w:val="00F42A4C"/>
    <w:rsid w:val="00F43E0B"/>
    <w:rsid w:val="00F46644"/>
    <w:rsid w:val="00F47C11"/>
    <w:rsid w:val="00F525BA"/>
    <w:rsid w:val="00F53B04"/>
    <w:rsid w:val="00F54C8F"/>
    <w:rsid w:val="00F604DE"/>
    <w:rsid w:val="00F611C7"/>
    <w:rsid w:val="00F621C9"/>
    <w:rsid w:val="00F64653"/>
    <w:rsid w:val="00F72F97"/>
    <w:rsid w:val="00F771BA"/>
    <w:rsid w:val="00F872D8"/>
    <w:rsid w:val="00F87843"/>
    <w:rsid w:val="00F87E9F"/>
    <w:rsid w:val="00FA1199"/>
    <w:rsid w:val="00FA398F"/>
    <w:rsid w:val="00FA46DB"/>
    <w:rsid w:val="00FB1505"/>
    <w:rsid w:val="00FB1533"/>
    <w:rsid w:val="00FB1992"/>
    <w:rsid w:val="00FB26C9"/>
    <w:rsid w:val="00FB67A3"/>
    <w:rsid w:val="00FB6AE9"/>
    <w:rsid w:val="00FB7512"/>
    <w:rsid w:val="00FC5B06"/>
    <w:rsid w:val="00FD2FBE"/>
    <w:rsid w:val="00FD7547"/>
    <w:rsid w:val="00FE5768"/>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FBF2BA"/>
  <w15:docId w15:val="{CC7DD937-97CA-4FF9-8B48-E0856FD4A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locked="1" w:uiPriority="2" w:qFormat="1"/>
    <w:lsdException w:name="heading 2" w:locked="1" w:uiPriority="2" w:qFormat="1"/>
    <w:lsdException w:name="heading 3" w:locked="1" w:uiPriority="2" w:qFormat="1"/>
    <w:lsdException w:name="heading 4" w:locked="1" w:uiPriority="2" w:qFormat="1"/>
    <w:lsdException w:name="heading 5" w:locked="1" w:uiPriority="2"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5" w:unhideWhenUsed="1" w:qFormat="1"/>
    <w:lsdException w:name="annotation text" w:semiHidden="1" w:uiPriority="99" w:unhideWhenUsed="1"/>
    <w:lsdException w:name="header" w:semiHidden="1" w:uiPriority="99" w:unhideWhenUsed="1"/>
    <w:lsdException w:name="footer" w:semiHidden="1" w:uiPriority="4"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49E"/>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2"/>
    <w:qFormat/>
    <w:locked/>
    <w:rsid w:val="00D73931"/>
    <w:pPr>
      <w:keepNext/>
      <w:spacing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2"/>
    <w:unhideWhenUsed/>
    <w:qFormat/>
    <w:locked/>
    <w:rsid w:val="004646F8"/>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2"/>
    <w:unhideWhenUsed/>
    <w:qFormat/>
    <w:locked/>
    <w:rsid w:val="00022DBC"/>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2"/>
    <w:unhideWhenUsed/>
    <w:qFormat/>
    <w:locked/>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2"/>
    <w:unhideWhenUsed/>
    <w:qFormat/>
    <w:locked/>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2"/>
    <w:rsid w:val="00D73931"/>
    <w:rPr>
      <w:rFonts w:ascii="Arial" w:hAnsi="Arial"/>
      <w:b/>
      <w:bCs/>
      <w:sz w:val="36"/>
      <w:szCs w:val="28"/>
      <w:lang w:eastAsia="en-US"/>
    </w:rPr>
  </w:style>
  <w:style w:type="character" w:customStyle="1" w:styleId="Heading2Char">
    <w:name w:val="Heading 2 Char"/>
    <w:aliases w:val="FSHeading 2 Char,Section heading Char"/>
    <w:link w:val="Heading2"/>
    <w:uiPriority w:val="2"/>
    <w:rsid w:val="004646F8"/>
    <w:rPr>
      <w:rFonts w:ascii="Arial" w:hAnsi="Arial" w:cs="Arial"/>
      <w:b/>
      <w:bCs/>
      <w:sz w:val="28"/>
      <w:szCs w:val="22"/>
      <w:lang w:eastAsia="en-US"/>
    </w:rPr>
  </w:style>
  <w:style w:type="character" w:customStyle="1" w:styleId="Heading3Char">
    <w:name w:val="Heading 3 Char"/>
    <w:aliases w:val="FSHeading 3 Char,Subheading 1 Char"/>
    <w:link w:val="Heading3"/>
    <w:uiPriority w:val="2"/>
    <w:rsid w:val="00022DBC"/>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2"/>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2"/>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uiPriority w:val="99"/>
    <w:rsid w:val="00E777EC"/>
  </w:style>
  <w:style w:type="paragraph" w:customStyle="1" w:styleId="FSTitle">
    <w:name w:val="FS Title"/>
    <w:basedOn w:val="Normal"/>
    <w:qFormat/>
    <w:rsid w:val="002432EE"/>
    <w:rPr>
      <w:rFonts w:cs="Tahoma"/>
      <w:bCs/>
      <w:sz w:val="32"/>
    </w:r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link w:val="FooterChar"/>
    <w:uiPriority w:val="4"/>
    <w:rsid w:val="00E40ED4"/>
    <w:pPr>
      <w:tabs>
        <w:tab w:val="center" w:pos="4153"/>
        <w:tab w:val="right" w:pos="8306"/>
      </w:tabs>
    </w:pPr>
    <w:rPr>
      <w:sz w:val="20"/>
    </w:rPr>
  </w:style>
  <w:style w:type="character" w:styleId="PageNumber">
    <w:name w:val="page number"/>
    <w:basedOn w:val="DefaultParagraphFont"/>
    <w:locked/>
    <w:rsid w:val="00E40ED4"/>
    <w:rPr>
      <w:rFonts w:ascii="Arial" w:hAnsi="Arial"/>
      <w:sz w:val="20"/>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Footnote">
    <w:name w:val="Footnote"/>
    <w:basedOn w:val="Normal"/>
    <w:rsid w:val="00E40ED4"/>
    <w:pPr>
      <w:tabs>
        <w:tab w:val="left" w:pos="851"/>
      </w:tabs>
    </w:pPr>
    <w:rPr>
      <w:sz w:val="18"/>
      <w:szCs w:val="20"/>
    </w:rPr>
  </w:style>
  <w:style w:type="paragraph" w:customStyle="1" w:styleId="Table2">
    <w:name w:val="Table 2"/>
    <w:basedOn w:val="Normal"/>
    <w:rsid w:val="00E40ED4"/>
    <w:pPr>
      <w:ind w:left="142" w:hanging="142"/>
    </w:pPr>
    <w:rPr>
      <w:bCs/>
      <w:sz w:val="18"/>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character" w:styleId="FootnoteReference">
    <w:name w:val="footnote reference"/>
    <w:basedOn w:val="DefaultParagraphFont"/>
    <w:uiPriority w:val="99"/>
    <w:rPr>
      <w:vertAlign w:val="superscript"/>
    </w:rPr>
  </w:style>
  <w:style w:type="paragraph" w:styleId="BalloonText">
    <w:name w:val="Balloon Text"/>
    <w:basedOn w:val="Normal"/>
    <w:link w:val="BalloonTextChar"/>
    <w:uiPriority w:val="99"/>
    <w:semiHidden/>
    <w:rsid w:val="00BD2A39"/>
    <w:rPr>
      <w:rFonts w:ascii="Tahoma" w:hAnsi="Tahoma" w:cs="Tahoma"/>
      <w:sz w:val="16"/>
      <w:szCs w:val="16"/>
    </w:r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uiPriority w:val="99"/>
    <w:rsid w:val="00AF387F"/>
    <w:rPr>
      <w:sz w:val="20"/>
      <w:szCs w:val="20"/>
    </w:rPr>
  </w:style>
  <w:style w:type="character" w:customStyle="1" w:styleId="CommentTextChar">
    <w:name w:val="Comment Text Char"/>
    <w:basedOn w:val="DefaultParagraphFont"/>
    <w:link w:val="CommentText"/>
    <w:uiPriority w:val="99"/>
    <w:rsid w:val="00AF387F"/>
    <w:rPr>
      <w:rFonts w:ascii="Arial" w:hAnsi="Arial"/>
      <w:lang w:eastAsia="en-US" w:bidi="en-US"/>
    </w:rPr>
  </w:style>
  <w:style w:type="paragraph" w:customStyle="1" w:styleId="FSBullet1">
    <w:name w:val="FSBullet 1"/>
    <w:basedOn w:val="Normal"/>
    <w:next w:val="Normal"/>
    <w:link w:val="FSBullet1Char"/>
    <w:uiPriority w:val="6"/>
    <w:qFormat/>
    <w:locked/>
    <w:rsid w:val="00944BA4"/>
    <w:pPr>
      <w:widowControl/>
      <w:numPr>
        <w:numId w:val="2"/>
      </w:numPr>
      <w:ind w:left="567" w:hanging="567"/>
    </w:pPr>
    <w:rPr>
      <w:rFonts w:cs="Arial"/>
      <w:lang w:bidi="ar-SA"/>
    </w:rPr>
  </w:style>
  <w:style w:type="character" w:customStyle="1" w:styleId="FSBullet1Char">
    <w:name w:val="FSBullet 1 Char"/>
    <w:link w:val="FSBullet1"/>
    <w:uiPriority w:val="6"/>
    <w:rsid w:val="00944BA4"/>
    <w:rPr>
      <w:rFonts w:ascii="Arial" w:hAnsi="Arial" w:cs="Arial"/>
      <w:sz w:val="22"/>
      <w:szCs w:val="24"/>
      <w:lang w:eastAsia="en-US"/>
    </w:rPr>
  </w:style>
  <w:style w:type="paragraph" w:customStyle="1" w:styleId="FSBullet2">
    <w:name w:val="FSBullet 2"/>
    <w:basedOn w:val="Normal"/>
    <w:uiPriority w:val="6"/>
    <w:qFormat/>
    <w:locked/>
    <w:rsid w:val="00944BA4"/>
    <w:pPr>
      <w:widowControl/>
      <w:numPr>
        <w:numId w:val="3"/>
      </w:numPr>
      <w:ind w:left="1134" w:hanging="567"/>
    </w:pPr>
    <w:rPr>
      <w:rFonts w:eastAsia="Calibri"/>
      <w:szCs w:val="22"/>
      <w:lang w:bidi="ar-SA"/>
    </w:rPr>
  </w:style>
  <w:style w:type="paragraph" w:customStyle="1" w:styleId="FSBullet3">
    <w:name w:val="FSBullet 3"/>
    <w:basedOn w:val="Normal"/>
    <w:uiPriority w:val="6"/>
    <w:qFormat/>
    <w:locked/>
    <w:rsid w:val="00944BA4"/>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character" w:customStyle="1" w:styleId="HeaderChar">
    <w:name w:val="Header Char"/>
    <w:basedOn w:val="DefaultParagraphFont"/>
    <w:link w:val="Header"/>
    <w:uiPriority w:val="99"/>
    <w:rsid w:val="006342E0"/>
    <w:rPr>
      <w:rFonts w:ascii="Arial" w:hAnsi="Arial"/>
      <w:sz w:val="22"/>
      <w:szCs w:val="24"/>
      <w:lang w:eastAsia="en-US" w:bidi="en-US"/>
    </w:rPr>
  </w:style>
  <w:style w:type="paragraph" w:customStyle="1" w:styleId="FSCbaseheading">
    <w:name w:val="FSC_base_heading"/>
    <w:locked/>
    <w:rsid w:val="006E527D"/>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locked/>
    <w:rsid w:val="006E527D"/>
    <w:pPr>
      <w:keepLines/>
      <w:spacing w:before="120"/>
      <w:ind w:left="1701" w:hanging="1701"/>
    </w:pPr>
    <w:rPr>
      <w:rFonts w:ascii="Arial" w:hAnsi="Arial" w:cs="Arial"/>
      <w:iCs/>
      <w:szCs w:val="22"/>
      <w:lang w:eastAsia="en-AU"/>
    </w:rPr>
  </w:style>
  <w:style w:type="paragraph" w:customStyle="1" w:styleId="FSCbasetbl">
    <w:name w:val="FSC_base_tbl"/>
    <w:basedOn w:val="FSCbasepara"/>
    <w:locked/>
    <w:rsid w:val="006E527D"/>
    <w:pPr>
      <w:spacing w:before="60" w:after="60"/>
      <w:ind w:left="0" w:firstLine="0"/>
    </w:pPr>
    <w:rPr>
      <w:sz w:val="18"/>
    </w:rPr>
  </w:style>
  <w:style w:type="paragraph" w:customStyle="1" w:styleId="FSCbaseTOC">
    <w:name w:val="FSC_base_TOC"/>
    <w:locked/>
    <w:rsid w:val="006E527D"/>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locked/>
    <w:rsid w:val="006E527D"/>
    <w:pPr>
      <w:widowControl/>
      <w:tabs>
        <w:tab w:val="left" w:pos="851"/>
      </w:tabs>
      <w:spacing w:before="120" w:after="120"/>
    </w:pPr>
    <w:rPr>
      <w:sz w:val="20"/>
      <w:szCs w:val="20"/>
      <w:lang w:bidi="ar-SA"/>
    </w:rPr>
  </w:style>
  <w:style w:type="paragraph" w:customStyle="1" w:styleId="FSCDraftingitemheading">
    <w:name w:val="FSC_Drafting_item_heading"/>
    <w:basedOn w:val="Normal"/>
    <w:qFormat/>
    <w:locked/>
    <w:rsid w:val="006E527D"/>
    <w:pPr>
      <w:spacing w:before="120" w:after="120"/>
      <w:ind w:left="851" w:hanging="851"/>
    </w:pPr>
    <w:rPr>
      <w:b/>
      <w:sz w:val="20"/>
      <w:szCs w:val="20"/>
      <w:lang w:bidi="ar-SA"/>
    </w:rPr>
  </w:style>
  <w:style w:type="paragraph" w:customStyle="1" w:styleId="FSCfooter">
    <w:name w:val="FSC_footer"/>
    <w:basedOn w:val="Normal"/>
    <w:locked/>
    <w:rsid w:val="006E527D"/>
    <w:pPr>
      <w:widowControl/>
      <w:tabs>
        <w:tab w:val="center" w:pos="4536"/>
        <w:tab w:val="right" w:pos="9072"/>
      </w:tabs>
    </w:pPr>
    <w:rPr>
      <w:sz w:val="18"/>
      <w:szCs w:val="20"/>
      <w:lang w:bidi="ar-SA"/>
    </w:rPr>
  </w:style>
  <w:style w:type="paragraph" w:customStyle="1" w:styleId="FSCh1Chap">
    <w:name w:val="FSC_h1_Chap"/>
    <w:basedOn w:val="FSCbaseheading"/>
    <w:next w:val="FSCh2Part"/>
    <w:qFormat/>
    <w:locked/>
    <w:rsid w:val="006E527D"/>
    <w:pPr>
      <w:spacing w:before="0" w:after="240"/>
      <w:outlineLvl w:val="0"/>
    </w:pPr>
    <w:rPr>
      <w:bCs w:val="0"/>
      <w:sz w:val="40"/>
    </w:rPr>
  </w:style>
  <w:style w:type="paragraph" w:customStyle="1" w:styleId="FSCh2Part">
    <w:name w:val="FSC_h2_Part"/>
    <w:basedOn w:val="FSCbaseheading"/>
    <w:next w:val="FSCh3Standard"/>
    <w:qFormat/>
    <w:locked/>
    <w:rsid w:val="006E527D"/>
    <w:pPr>
      <w:spacing w:before="240" w:after="240"/>
      <w:outlineLvl w:val="1"/>
    </w:pPr>
    <w:rPr>
      <w:bCs w:val="0"/>
      <w:sz w:val="36"/>
      <w:szCs w:val="22"/>
    </w:rPr>
  </w:style>
  <w:style w:type="paragraph" w:customStyle="1" w:styleId="FSCh3Standard">
    <w:name w:val="FSC_h3_Standard"/>
    <w:basedOn w:val="FSCbaseheading"/>
    <w:next w:val="FSCh5Section"/>
    <w:qFormat/>
    <w:locked/>
    <w:rsid w:val="006E527D"/>
    <w:pPr>
      <w:spacing w:before="0" w:after="240"/>
      <w:outlineLvl w:val="2"/>
    </w:pPr>
    <w:rPr>
      <w:sz w:val="32"/>
    </w:rPr>
  </w:style>
  <w:style w:type="paragraph" w:customStyle="1" w:styleId="FSCh3Contents">
    <w:name w:val="FSC_h3_Contents"/>
    <w:basedOn w:val="FSCh3Standard"/>
    <w:locked/>
    <w:rsid w:val="006E527D"/>
    <w:pPr>
      <w:ind w:left="0" w:firstLine="0"/>
      <w:jc w:val="center"/>
    </w:pPr>
  </w:style>
  <w:style w:type="paragraph" w:customStyle="1" w:styleId="FSCh4Div">
    <w:name w:val="FSC_h4_Div"/>
    <w:basedOn w:val="FSCbaseheading"/>
    <w:next w:val="FSCh5Section"/>
    <w:qFormat/>
    <w:locked/>
    <w:rsid w:val="006E527D"/>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locked/>
    <w:rsid w:val="006E527D"/>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locked/>
    <w:rsid w:val="006E527D"/>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locked/>
    <w:rsid w:val="006E527D"/>
    <w:pPr>
      <w:keepLines w:val="0"/>
      <w:widowControl w:val="0"/>
      <w:spacing w:before="120" w:after="60"/>
      <w:ind w:left="1701" w:firstLine="0"/>
    </w:pPr>
    <w:rPr>
      <w:b w:val="0"/>
      <w:i/>
      <w:sz w:val="20"/>
    </w:rPr>
  </w:style>
  <w:style w:type="paragraph" w:customStyle="1" w:styleId="FSCtMain">
    <w:name w:val="FSC_t_Main"/>
    <w:basedOn w:val="FSCbasepara"/>
    <w:locked/>
    <w:rsid w:val="006E527D"/>
    <w:pPr>
      <w:keepLines w:val="0"/>
      <w:widowControl w:val="0"/>
      <w:tabs>
        <w:tab w:val="left" w:pos="1134"/>
      </w:tabs>
      <w:spacing w:after="120"/>
    </w:pPr>
  </w:style>
  <w:style w:type="paragraph" w:customStyle="1" w:styleId="FSCnatHeading">
    <w:name w:val="FSC_n_at_Heading"/>
    <w:basedOn w:val="FSCtMain"/>
    <w:qFormat/>
    <w:locked/>
    <w:rsid w:val="006E527D"/>
    <w:pPr>
      <w:ind w:left="851" w:hanging="851"/>
    </w:pPr>
    <w:rPr>
      <w:sz w:val="16"/>
    </w:rPr>
  </w:style>
  <w:style w:type="paragraph" w:customStyle="1" w:styleId="FSCtPara">
    <w:name w:val="FSC_t_Para"/>
    <w:basedOn w:val="FSCtMain"/>
    <w:qFormat/>
    <w:locked/>
    <w:rsid w:val="006E527D"/>
    <w:pPr>
      <w:tabs>
        <w:tab w:val="clear" w:pos="1134"/>
        <w:tab w:val="left" w:pos="1701"/>
      </w:tabs>
      <w:spacing w:before="60" w:after="60"/>
      <w:ind w:left="2268" w:hanging="2268"/>
    </w:pPr>
  </w:style>
  <w:style w:type="paragraph" w:customStyle="1" w:styleId="FSCnMain">
    <w:name w:val="FSC_n_Main"/>
    <w:basedOn w:val="FSCtPara"/>
    <w:qFormat/>
    <w:locked/>
    <w:rsid w:val="006E527D"/>
    <w:rPr>
      <w:iCs w:val="0"/>
      <w:sz w:val="16"/>
      <w:szCs w:val="18"/>
    </w:rPr>
  </w:style>
  <w:style w:type="paragraph" w:customStyle="1" w:styleId="FSCtSubpara">
    <w:name w:val="FSC_t_Subpara"/>
    <w:basedOn w:val="FSCtMain"/>
    <w:qFormat/>
    <w:locked/>
    <w:rsid w:val="006E527D"/>
    <w:pPr>
      <w:tabs>
        <w:tab w:val="clear" w:pos="1134"/>
        <w:tab w:val="left" w:pos="2268"/>
      </w:tabs>
      <w:spacing w:before="60" w:after="60"/>
      <w:ind w:left="2835" w:hanging="2835"/>
    </w:pPr>
  </w:style>
  <w:style w:type="paragraph" w:customStyle="1" w:styleId="FSCnPara">
    <w:name w:val="FSC_n_Para"/>
    <w:basedOn w:val="FSCtSubpara"/>
    <w:qFormat/>
    <w:locked/>
    <w:rsid w:val="006E527D"/>
    <w:rPr>
      <w:sz w:val="16"/>
    </w:rPr>
  </w:style>
  <w:style w:type="paragraph" w:customStyle="1" w:styleId="FSCtSubsub">
    <w:name w:val="FSC_t_Subsub"/>
    <w:basedOn w:val="FSCtPara"/>
    <w:qFormat/>
    <w:locked/>
    <w:rsid w:val="006E527D"/>
    <w:pPr>
      <w:tabs>
        <w:tab w:val="clear" w:pos="1701"/>
        <w:tab w:val="left" w:pos="2835"/>
      </w:tabs>
      <w:ind w:left="3402" w:hanging="3402"/>
    </w:pPr>
  </w:style>
  <w:style w:type="paragraph" w:customStyle="1" w:styleId="FSCnSubpara">
    <w:name w:val="FSC_n_Subpara"/>
    <w:basedOn w:val="FSCtSubsub"/>
    <w:qFormat/>
    <w:locked/>
    <w:rsid w:val="006E527D"/>
    <w:rPr>
      <w:sz w:val="16"/>
    </w:rPr>
  </w:style>
  <w:style w:type="paragraph" w:customStyle="1" w:styleId="FSCnSubsub">
    <w:name w:val="FSC_n_Subsub"/>
    <w:basedOn w:val="FSCnSubpara"/>
    <w:qFormat/>
    <w:locked/>
    <w:rsid w:val="006E527D"/>
    <w:pPr>
      <w:tabs>
        <w:tab w:val="clear" w:pos="2835"/>
        <w:tab w:val="left" w:pos="3402"/>
      </w:tabs>
      <w:ind w:left="3969" w:hanging="3969"/>
    </w:pPr>
  </w:style>
  <w:style w:type="paragraph" w:customStyle="1" w:styleId="FSCoContents">
    <w:name w:val="FSC_o_Contents"/>
    <w:basedOn w:val="FSCh2Part"/>
    <w:locked/>
    <w:rsid w:val="006E527D"/>
    <w:pPr>
      <w:ind w:left="0" w:firstLine="0"/>
      <w:jc w:val="center"/>
    </w:pPr>
  </w:style>
  <w:style w:type="paragraph" w:customStyle="1" w:styleId="FSCoDraftstrip">
    <w:name w:val="FSC_o_Draft_strip"/>
    <w:basedOn w:val="Normal"/>
    <w:locked/>
    <w:rsid w:val="006E527D"/>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locked/>
    <w:rsid w:val="006E527D"/>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locked/>
    <w:rsid w:val="006E527D"/>
    <w:pPr>
      <w:widowControl/>
      <w:spacing w:before="80"/>
    </w:pPr>
    <w:rPr>
      <w:color w:val="7030A0"/>
      <w:lang w:eastAsia="en-AU" w:bidi="ar-SA"/>
    </w:rPr>
  </w:style>
  <w:style w:type="paragraph" w:customStyle="1" w:styleId="FSCoFooter">
    <w:name w:val="FSC_o_Footer"/>
    <w:basedOn w:val="Normal"/>
    <w:locked/>
    <w:rsid w:val="006E527D"/>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locked/>
    <w:rsid w:val="006E527D"/>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locked/>
    <w:rsid w:val="006E527D"/>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6E527D"/>
    <w:rPr>
      <w:rFonts w:ascii="Arial" w:hAnsi="Arial"/>
      <w:b/>
      <w:noProof/>
      <w:szCs w:val="24"/>
      <w:lang w:eastAsia="en-AU"/>
    </w:rPr>
  </w:style>
  <w:style w:type="paragraph" w:customStyle="1" w:styleId="FSCoParaMark">
    <w:name w:val="FSC_o_Para_Mark"/>
    <w:basedOn w:val="Normal"/>
    <w:next w:val="Normal"/>
    <w:qFormat/>
    <w:locked/>
    <w:rsid w:val="006E527D"/>
    <w:pPr>
      <w:widowControl/>
    </w:pPr>
    <w:rPr>
      <w:sz w:val="16"/>
      <w:lang w:eastAsia="en-AU" w:bidi="ar-SA"/>
    </w:rPr>
  </w:style>
  <w:style w:type="paragraph" w:customStyle="1" w:styleId="FSCoStandardEnd">
    <w:name w:val="FSC_o_Standard_End"/>
    <w:basedOn w:val="FSCtMain"/>
    <w:qFormat/>
    <w:locked/>
    <w:rsid w:val="006E527D"/>
    <w:pPr>
      <w:spacing w:before="240" w:after="0"/>
      <w:jc w:val="center"/>
    </w:pPr>
    <w:rPr>
      <w:iCs w:val="0"/>
    </w:rPr>
  </w:style>
  <w:style w:type="paragraph" w:customStyle="1" w:styleId="FSCoTitleofInstrument">
    <w:name w:val="FSC_o_Title_of_Instrument"/>
    <w:basedOn w:val="Normal"/>
    <w:locked/>
    <w:rsid w:val="006E527D"/>
    <w:pPr>
      <w:widowControl/>
      <w:spacing w:before="200"/>
    </w:pPr>
    <w:rPr>
      <w:b/>
      <w:sz w:val="32"/>
      <w:lang w:eastAsia="en-AU" w:bidi="ar-SA"/>
    </w:rPr>
  </w:style>
  <w:style w:type="paragraph" w:customStyle="1" w:styleId="FSCoutChap">
    <w:name w:val="FSC_out_Chap"/>
    <w:basedOn w:val="FSCh4Div"/>
    <w:qFormat/>
    <w:locked/>
    <w:rsid w:val="006E527D"/>
    <w:pPr>
      <w:tabs>
        <w:tab w:val="left" w:pos="1701"/>
      </w:tabs>
      <w:spacing w:after="120"/>
      <w:ind w:left="3402" w:hanging="3402"/>
    </w:pPr>
  </w:style>
  <w:style w:type="paragraph" w:customStyle="1" w:styleId="FSCoutPart">
    <w:name w:val="FSC_out_Part"/>
    <w:basedOn w:val="FSCh5Section"/>
    <w:qFormat/>
    <w:locked/>
    <w:rsid w:val="006E527D"/>
    <w:pPr>
      <w:keepNext w:val="0"/>
      <w:tabs>
        <w:tab w:val="left" w:pos="1701"/>
      </w:tabs>
      <w:ind w:left="3402" w:hanging="3402"/>
    </w:pPr>
  </w:style>
  <w:style w:type="paragraph" w:customStyle="1" w:styleId="FSCoutStand">
    <w:name w:val="FSC_out_Stand"/>
    <w:basedOn w:val="FSCtMain"/>
    <w:qFormat/>
    <w:locked/>
    <w:rsid w:val="006E527D"/>
    <w:pPr>
      <w:tabs>
        <w:tab w:val="clear" w:pos="1134"/>
        <w:tab w:val="left" w:pos="1701"/>
      </w:tabs>
      <w:ind w:left="3402" w:hanging="3402"/>
    </w:pPr>
  </w:style>
  <w:style w:type="paragraph" w:customStyle="1" w:styleId="FSCtDefn">
    <w:name w:val="FSC_t_Defn"/>
    <w:basedOn w:val="FSCtMain"/>
    <w:locked/>
    <w:rsid w:val="006E527D"/>
    <w:pPr>
      <w:ind w:firstLine="0"/>
    </w:pPr>
  </w:style>
  <w:style w:type="paragraph" w:customStyle="1" w:styleId="FSCtblAddh1">
    <w:name w:val="FSC_tbl_Add_h1"/>
    <w:basedOn w:val="FSCh4Div"/>
    <w:locked/>
    <w:rsid w:val="006E527D"/>
    <w:pPr>
      <w:spacing w:before="120" w:after="120"/>
    </w:pPr>
    <w:rPr>
      <w:rFonts w:eastAsiaTheme="minorHAnsi"/>
      <w:sz w:val="20"/>
      <w:lang w:eastAsia="en-US"/>
    </w:rPr>
  </w:style>
  <w:style w:type="paragraph" w:customStyle="1" w:styleId="FSCtblAddh2">
    <w:name w:val="FSC_tbl_Add_h2"/>
    <w:basedOn w:val="FSCtblAddh1"/>
    <w:locked/>
    <w:rsid w:val="006E527D"/>
    <w:pPr>
      <w:spacing w:before="60" w:after="60"/>
    </w:pPr>
    <w:rPr>
      <w:i/>
    </w:rPr>
  </w:style>
  <w:style w:type="paragraph" w:customStyle="1" w:styleId="FSCtblAddh3">
    <w:name w:val="FSC_tbl_Add_h3"/>
    <w:basedOn w:val="Normal"/>
    <w:locked/>
    <w:rsid w:val="006E527D"/>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locked/>
    <w:rsid w:val="006E527D"/>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locked/>
    <w:rsid w:val="006E527D"/>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locked/>
    <w:rsid w:val="006E527D"/>
    <w:pPr>
      <w:keepLines/>
      <w:widowControl/>
      <w:spacing w:before="20" w:after="20"/>
    </w:pPr>
    <w:rPr>
      <w:rFonts w:eastAsiaTheme="minorHAnsi" w:cs="Arial"/>
      <w:sz w:val="18"/>
      <w:szCs w:val="22"/>
      <w:lang w:bidi="ar-SA"/>
    </w:rPr>
  </w:style>
  <w:style w:type="paragraph" w:customStyle="1" w:styleId="FSCtblAdd2">
    <w:name w:val="FSC_tbl_Add2"/>
    <w:basedOn w:val="Normal"/>
    <w:qFormat/>
    <w:locked/>
    <w:rsid w:val="006E527D"/>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locked/>
    <w:rsid w:val="006E527D"/>
    <w:pPr>
      <w:keepNext/>
      <w:widowControl/>
      <w:spacing w:after="60"/>
    </w:pPr>
    <w:rPr>
      <w:rFonts w:eastAsia="Calibri"/>
      <w:b/>
      <w:sz w:val="16"/>
      <w:szCs w:val="20"/>
      <w:lang w:eastAsia="en-AU" w:bidi="ar-SA"/>
    </w:rPr>
  </w:style>
  <w:style w:type="paragraph" w:customStyle="1" w:styleId="FSCtblAmendmain">
    <w:name w:val="FSC_tbl_Amend_main"/>
    <w:basedOn w:val="Normal"/>
    <w:qFormat/>
    <w:locked/>
    <w:rsid w:val="006E527D"/>
    <w:pPr>
      <w:widowControl/>
      <w:ind w:left="113" w:hanging="113"/>
    </w:pPr>
    <w:rPr>
      <w:bCs/>
      <w:sz w:val="16"/>
      <w:szCs w:val="20"/>
      <w:lang w:bidi="ar-SA"/>
    </w:rPr>
  </w:style>
  <w:style w:type="paragraph" w:customStyle="1" w:styleId="FSCtblh2">
    <w:name w:val="FSC_tbl_h2"/>
    <w:basedOn w:val="Normal"/>
    <w:qFormat/>
    <w:locked/>
    <w:rsid w:val="006E527D"/>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locked/>
    <w:rsid w:val="006E527D"/>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locked/>
    <w:rsid w:val="006E527D"/>
    <w:pPr>
      <w:keepNext/>
      <w:keepLines/>
      <w:widowControl/>
      <w:spacing w:before="60" w:after="60"/>
    </w:pPr>
    <w:rPr>
      <w:rFonts w:cs="Arial"/>
      <w:i/>
      <w:sz w:val="18"/>
      <w:szCs w:val="22"/>
      <w:lang w:eastAsia="en-AU" w:bidi="ar-SA"/>
    </w:rPr>
  </w:style>
  <w:style w:type="paragraph" w:customStyle="1" w:styleId="FSCtblMain">
    <w:name w:val="FSC_tbl_Main"/>
    <w:basedOn w:val="Normal"/>
    <w:locked/>
    <w:rsid w:val="006E527D"/>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locked/>
    <w:rsid w:val="006E527D"/>
    <w:pPr>
      <w:jc w:val="center"/>
    </w:pPr>
    <w:rPr>
      <w:rFonts w:eastAsiaTheme="minorHAnsi"/>
      <w:lang w:eastAsia="en-US"/>
    </w:rPr>
  </w:style>
  <w:style w:type="paragraph" w:customStyle="1" w:styleId="FSCtblMainRH">
    <w:name w:val="FSC_tbl_Main_RH"/>
    <w:basedOn w:val="FSCtblMain"/>
    <w:qFormat/>
    <w:locked/>
    <w:rsid w:val="006E527D"/>
    <w:pPr>
      <w:jc w:val="right"/>
    </w:pPr>
    <w:rPr>
      <w:rFonts w:eastAsiaTheme="minorHAnsi"/>
      <w:lang w:eastAsia="en-US"/>
    </w:rPr>
  </w:style>
  <w:style w:type="paragraph" w:customStyle="1" w:styleId="FSCtblMRL1">
    <w:name w:val="FSC_tbl_MRL1"/>
    <w:basedOn w:val="Normal"/>
    <w:locked/>
    <w:rsid w:val="006E527D"/>
    <w:pPr>
      <w:keepLines/>
      <w:widowControl/>
      <w:spacing w:before="20" w:after="20"/>
    </w:pPr>
    <w:rPr>
      <w:rFonts w:cs="Arial"/>
      <w:sz w:val="18"/>
      <w:szCs w:val="20"/>
      <w:lang w:eastAsia="en-AU" w:bidi="ar-SA"/>
    </w:rPr>
  </w:style>
  <w:style w:type="paragraph" w:customStyle="1" w:styleId="FSCtblMRL2">
    <w:name w:val="FSC_tbl_MRL2"/>
    <w:basedOn w:val="FSCtblMRL1"/>
    <w:qFormat/>
    <w:locked/>
    <w:rsid w:val="006E527D"/>
    <w:pPr>
      <w:jc w:val="right"/>
    </w:pPr>
    <w:rPr>
      <w:rFonts w:eastAsiaTheme="minorHAnsi"/>
      <w:lang w:eastAsia="en-US"/>
    </w:rPr>
  </w:style>
  <w:style w:type="paragraph" w:customStyle="1" w:styleId="FSCtblPara">
    <w:name w:val="FSC_tbl_Para"/>
    <w:basedOn w:val="Normal"/>
    <w:locked/>
    <w:rsid w:val="006E527D"/>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locked/>
    <w:rsid w:val="006E527D"/>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uiPriority w:val="99"/>
    <w:rPr>
      <w:sz w:val="16"/>
      <w:szCs w:val="16"/>
    </w:rPr>
  </w:style>
  <w:style w:type="paragraph" w:styleId="CommentSubject">
    <w:name w:val="annotation subject"/>
    <w:basedOn w:val="CommentText"/>
    <w:next w:val="CommentText"/>
    <w:link w:val="CommentSubjectChar"/>
    <w:uiPriority w:val="99"/>
    <w:rsid w:val="009F1BCF"/>
    <w:rPr>
      <w:b/>
      <w:bCs/>
    </w:rPr>
  </w:style>
  <w:style w:type="character" w:customStyle="1" w:styleId="CommentSubjectChar">
    <w:name w:val="Comment Subject Char"/>
    <w:basedOn w:val="CommentTextChar"/>
    <w:link w:val="CommentSubject"/>
    <w:uiPriority w:val="99"/>
    <w:rsid w:val="009F1BCF"/>
    <w:rPr>
      <w:rFonts w:ascii="Arial" w:hAnsi="Arial"/>
      <w:b/>
      <w:bCs/>
      <w:lang w:eastAsia="en-US" w:bidi="en-US"/>
    </w:rPr>
  </w:style>
  <w:style w:type="paragraph" w:styleId="FootnoteText">
    <w:name w:val="footnote text"/>
    <w:aliases w:val="FSFootnote Text,Footnotes Text,FSFootnotes Text"/>
    <w:basedOn w:val="Normal"/>
    <w:link w:val="FootnoteTextChar"/>
    <w:uiPriority w:val="5"/>
    <w:qFormat/>
    <w:rsid w:val="00820535"/>
    <w:rPr>
      <w:sz w:val="20"/>
      <w:szCs w:val="20"/>
    </w:rPr>
  </w:style>
  <w:style w:type="character" w:customStyle="1" w:styleId="FootnoteTextChar">
    <w:name w:val="Footnote Text Char"/>
    <w:aliases w:val="FSFootnote Text Char,Footnotes Text Char,FSFootnotes Text Char"/>
    <w:basedOn w:val="DefaultParagraphFont"/>
    <w:link w:val="FootnoteText"/>
    <w:uiPriority w:val="5"/>
    <w:rsid w:val="00820535"/>
    <w:rPr>
      <w:rFonts w:ascii="Arial" w:hAnsi="Arial"/>
      <w:lang w:eastAsia="en-US" w:bidi="en-US"/>
    </w:rPr>
  </w:style>
  <w:style w:type="paragraph" w:styleId="ListParagraph">
    <w:name w:val="List Paragraph"/>
    <w:basedOn w:val="Normal"/>
    <w:uiPriority w:val="34"/>
    <w:qFormat/>
    <w:rsid w:val="007D78F4"/>
    <w:pPr>
      <w:widowControl/>
      <w:ind w:left="720"/>
      <w:contextualSpacing/>
    </w:pPr>
    <w:rPr>
      <w:szCs w:val="20"/>
      <w:lang w:bidi="ar-SA"/>
    </w:rPr>
  </w:style>
  <w:style w:type="character" w:customStyle="1" w:styleId="FooterChar">
    <w:name w:val="Footer Char"/>
    <w:basedOn w:val="DefaultParagraphFont"/>
    <w:link w:val="Footer"/>
    <w:uiPriority w:val="4"/>
    <w:rsid w:val="00B64E16"/>
    <w:rPr>
      <w:rFonts w:ascii="Arial" w:hAnsi="Arial"/>
      <w:szCs w:val="24"/>
      <w:lang w:eastAsia="en-US" w:bidi="en-US"/>
    </w:rPr>
  </w:style>
  <w:style w:type="character" w:customStyle="1" w:styleId="BalloonTextChar">
    <w:name w:val="Balloon Text Char"/>
    <w:basedOn w:val="DefaultParagraphFont"/>
    <w:link w:val="BalloonText"/>
    <w:uiPriority w:val="99"/>
    <w:semiHidden/>
    <w:rsid w:val="00B64E16"/>
    <w:rPr>
      <w:rFonts w:ascii="Tahoma" w:hAnsi="Tahoma" w:cs="Tahoma"/>
      <w:sz w:val="16"/>
      <w:szCs w:val="16"/>
      <w:lang w:eastAsia="en-US" w:bidi="en-US"/>
    </w:rPr>
  </w:style>
  <w:style w:type="paragraph" w:customStyle="1" w:styleId="Default">
    <w:name w:val="Default"/>
    <w:rsid w:val="00B64E16"/>
    <w:pPr>
      <w:autoSpaceDE w:val="0"/>
      <w:autoSpaceDN w:val="0"/>
      <w:adjustRightInd w:val="0"/>
    </w:pPr>
    <w:rPr>
      <w:rFonts w:ascii="Arial" w:hAnsi="Arial" w:cs="Arial"/>
      <w:color w:val="000000"/>
      <w:sz w:val="24"/>
      <w:szCs w:val="24"/>
    </w:rPr>
  </w:style>
  <w:style w:type="paragraph" w:customStyle="1" w:styleId="fsctblh40">
    <w:name w:val="fsctblh4"/>
    <w:basedOn w:val="Normal"/>
    <w:rsid w:val="009E40DB"/>
    <w:pPr>
      <w:widowControl/>
      <w:spacing w:before="100" w:beforeAutospacing="1" w:after="100" w:afterAutospacing="1"/>
    </w:pPr>
    <w:rPr>
      <w:rFonts w:ascii="Times New Roman" w:hAnsi="Times New Roman"/>
      <w:sz w:val="24"/>
      <w:lang w:eastAsia="en-GB" w:bidi="ar-SA"/>
    </w:rPr>
  </w:style>
  <w:style w:type="paragraph" w:customStyle="1" w:styleId="FSRecommendation">
    <w:name w:val="FS Recommendation"/>
    <w:basedOn w:val="Normal"/>
    <w:qFormat/>
    <w:rsid w:val="00581A78"/>
    <w:pPr>
      <w:widowControl/>
      <w:ind w:left="567" w:hanging="567"/>
    </w:pPr>
    <w:rPr>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807635">
      <w:bodyDiv w:val="1"/>
      <w:marLeft w:val="0"/>
      <w:marRight w:val="0"/>
      <w:marTop w:val="0"/>
      <w:marBottom w:val="0"/>
      <w:divBdr>
        <w:top w:val="none" w:sz="0" w:space="0" w:color="auto"/>
        <w:left w:val="none" w:sz="0" w:space="0" w:color="auto"/>
        <w:bottom w:val="none" w:sz="0" w:space="0" w:color="auto"/>
        <w:right w:val="none" w:sz="0" w:space="0" w:color="auto"/>
      </w:divBdr>
      <w:divsChild>
        <w:div w:id="1261722754">
          <w:marLeft w:val="0"/>
          <w:marRight w:val="0"/>
          <w:marTop w:val="0"/>
          <w:marBottom w:val="0"/>
          <w:divBdr>
            <w:top w:val="none" w:sz="0" w:space="0" w:color="auto"/>
            <w:left w:val="none" w:sz="0" w:space="0" w:color="auto"/>
            <w:bottom w:val="none" w:sz="0" w:space="0" w:color="auto"/>
            <w:right w:val="none" w:sz="0" w:space="0" w:color="auto"/>
          </w:divBdr>
          <w:divsChild>
            <w:div w:id="113596624">
              <w:marLeft w:val="0"/>
              <w:marRight w:val="0"/>
              <w:marTop w:val="0"/>
              <w:marBottom w:val="0"/>
              <w:divBdr>
                <w:top w:val="none" w:sz="0" w:space="0" w:color="auto"/>
                <w:left w:val="none" w:sz="0" w:space="0" w:color="auto"/>
                <w:bottom w:val="none" w:sz="0" w:space="0" w:color="auto"/>
                <w:right w:val="none" w:sz="0" w:space="0" w:color="auto"/>
              </w:divBdr>
              <w:divsChild>
                <w:div w:id="1300039727">
                  <w:marLeft w:val="0"/>
                  <w:marRight w:val="0"/>
                  <w:marTop w:val="0"/>
                  <w:marBottom w:val="0"/>
                  <w:divBdr>
                    <w:top w:val="none" w:sz="0" w:space="0" w:color="auto"/>
                    <w:left w:val="none" w:sz="0" w:space="0" w:color="auto"/>
                    <w:bottom w:val="none" w:sz="0" w:space="0" w:color="auto"/>
                    <w:right w:val="none" w:sz="0" w:space="0" w:color="auto"/>
                  </w:divBdr>
                  <w:divsChild>
                    <w:div w:id="972952002">
                      <w:marLeft w:val="0"/>
                      <w:marRight w:val="0"/>
                      <w:marTop w:val="0"/>
                      <w:marBottom w:val="0"/>
                      <w:divBdr>
                        <w:top w:val="none" w:sz="0" w:space="0" w:color="auto"/>
                        <w:left w:val="none" w:sz="0" w:space="0" w:color="auto"/>
                        <w:bottom w:val="none" w:sz="0" w:space="0" w:color="auto"/>
                        <w:right w:val="none" w:sz="0" w:space="0" w:color="auto"/>
                      </w:divBdr>
                      <w:divsChild>
                        <w:div w:id="860243677">
                          <w:marLeft w:val="0"/>
                          <w:marRight w:val="0"/>
                          <w:marTop w:val="0"/>
                          <w:marBottom w:val="0"/>
                          <w:divBdr>
                            <w:top w:val="none" w:sz="0" w:space="0" w:color="auto"/>
                            <w:left w:val="none" w:sz="0" w:space="0" w:color="auto"/>
                            <w:bottom w:val="none" w:sz="0" w:space="0" w:color="auto"/>
                            <w:right w:val="none" w:sz="0" w:space="0" w:color="auto"/>
                          </w:divBdr>
                          <w:divsChild>
                            <w:div w:id="1706439451">
                              <w:marLeft w:val="0"/>
                              <w:marRight w:val="0"/>
                              <w:marTop w:val="0"/>
                              <w:marBottom w:val="0"/>
                              <w:divBdr>
                                <w:top w:val="none" w:sz="0" w:space="0" w:color="auto"/>
                                <w:left w:val="none" w:sz="0" w:space="0" w:color="auto"/>
                                <w:bottom w:val="none" w:sz="0" w:space="0" w:color="auto"/>
                                <w:right w:val="none" w:sz="0" w:space="0" w:color="auto"/>
                              </w:divBdr>
                              <w:divsChild>
                                <w:div w:id="1155032240">
                                  <w:marLeft w:val="0"/>
                                  <w:marRight w:val="0"/>
                                  <w:marTop w:val="0"/>
                                  <w:marBottom w:val="0"/>
                                  <w:divBdr>
                                    <w:top w:val="none" w:sz="0" w:space="0" w:color="auto"/>
                                    <w:left w:val="none" w:sz="0" w:space="0" w:color="auto"/>
                                    <w:bottom w:val="none" w:sz="0" w:space="0" w:color="auto"/>
                                    <w:right w:val="none" w:sz="0" w:space="0" w:color="auto"/>
                                  </w:divBdr>
                                  <w:divsChild>
                                    <w:div w:id="1002470664">
                                      <w:marLeft w:val="0"/>
                                      <w:marRight w:val="0"/>
                                      <w:marTop w:val="0"/>
                                      <w:marBottom w:val="0"/>
                                      <w:divBdr>
                                        <w:top w:val="none" w:sz="0" w:space="0" w:color="auto"/>
                                        <w:left w:val="none" w:sz="0" w:space="0" w:color="auto"/>
                                        <w:bottom w:val="none" w:sz="0" w:space="0" w:color="auto"/>
                                        <w:right w:val="none" w:sz="0" w:space="0" w:color="auto"/>
                                      </w:divBdr>
                                      <w:divsChild>
                                        <w:div w:id="1437871315">
                                          <w:marLeft w:val="0"/>
                                          <w:marRight w:val="0"/>
                                          <w:marTop w:val="0"/>
                                          <w:marBottom w:val="0"/>
                                          <w:divBdr>
                                            <w:top w:val="none" w:sz="0" w:space="0" w:color="auto"/>
                                            <w:left w:val="none" w:sz="0" w:space="0" w:color="auto"/>
                                            <w:bottom w:val="none" w:sz="0" w:space="0" w:color="auto"/>
                                            <w:right w:val="none" w:sz="0" w:space="0" w:color="auto"/>
                                          </w:divBdr>
                                          <w:divsChild>
                                            <w:div w:id="1022782310">
                                              <w:marLeft w:val="0"/>
                                              <w:marRight w:val="0"/>
                                              <w:marTop w:val="0"/>
                                              <w:marBottom w:val="0"/>
                                              <w:divBdr>
                                                <w:top w:val="none" w:sz="0" w:space="0" w:color="auto"/>
                                                <w:left w:val="none" w:sz="0" w:space="0" w:color="auto"/>
                                                <w:bottom w:val="none" w:sz="0" w:space="0" w:color="auto"/>
                                                <w:right w:val="none" w:sz="0" w:space="0" w:color="auto"/>
                                              </w:divBdr>
                                              <w:divsChild>
                                                <w:div w:id="2063290468">
                                                  <w:marLeft w:val="0"/>
                                                  <w:marRight w:val="0"/>
                                                  <w:marTop w:val="0"/>
                                                  <w:marBottom w:val="0"/>
                                                  <w:divBdr>
                                                    <w:top w:val="none" w:sz="0" w:space="0" w:color="auto"/>
                                                    <w:left w:val="none" w:sz="0" w:space="0" w:color="auto"/>
                                                    <w:bottom w:val="none" w:sz="0" w:space="0" w:color="auto"/>
                                                    <w:right w:val="none" w:sz="0" w:space="0" w:color="auto"/>
                                                  </w:divBdr>
                                                  <w:divsChild>
                                                    <w:div w:id="125466756">
                                                      <w:marLeft w:val="0"/>
                                                      <w:marRight w:val="0"/>
                                                      <w:marTop w:val="0"/>
                                                      <w:marBottom w:val="0"/>
                                                      <w:divBdr>
                                                        <w:top w:val="none" w:sz="0" w:space="0" w:color="auto"/>
                                                        <w:left w:val="none" w:sz="0" w:space="0" w:color="auto"/>
                                                        <w:bottom w:val="none" w:sz="0" w:space="0" w:color="auto"/>
                                                        <w:right w:val="none" w:sz="0" w:space="0" w:color="auto"/>
                                                      </w:divBdr>
                                                      <w:divsChild>
                                                        <w:div w:id="16713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522242">
      <w:bodyDiv w:val="1"/>
      <w:marLeft w:val="0"/>
      <w:marRight w:val="0"/>
      <w:marTop w:val="0"/>
      <w:marBottom w:val="0"/>
      <w:divBdr>
        <w:top w:val="none" w:sz="0" w:space="0" w:color="auto"/>
        <w:left w:val="none" w:sz="0" w:space="0" w:color="auto"/>
        <w:bottom w:val="none" w:sz="0" w:space="0" w:color="auto"/>
        <w:right w:val="none" w:sz="0" w:space="0" w:color="auto"/>
      </w:divBdr>
    </w:div>
    <w:div w:id="203952525">
      <w:bodyDiv w:val="1"/>
      <w:marLeft w:val="0"/>
      <w:marRight w:val="0"/>
      <w:marTop w:val="0"/>
      <w:marBottom w:val="0"/>
      <w:divBdr>
        <w:top w:val="none" w:sz="0" w:space="0" w:color="auto"/>
        <w:left w:val="none" w:sz="0" w:space="0" w:color="auto"/>
        <w:bottom w:val="none" w:sz="0" w:space="0" w:color="auto"/>
        <w:right w:val="none" w:sz="0" w:space="0" w:color="auto"/>
      </w:divBdr>
    </w:div>
    <w:div w:id="208998617">
      <w:bodyDiv w:val="1"/>
      <w:marLeft w:val="0"/>
      <w:marRight w:val="0"/>
      <w:marTop w:val="0"/>
      <w:marBottom w:val="0"/>
      <w:divBdr>
        <w:top w:val="none" w:sz="0" w:space="0" w:color="auto"/>
        <w:left w:val="none" w:sz="0" w:space="0" w:color="auto"/>
        <w:bottom w:val="none" w:sz="0" w:space="0" w:color="auto"/>
        <w:right w:val="none" w:sz="0" w:space="0" w:color="auto"/>
      </w:divBdr>
      <w:divsChild>
        <w:div w:id="1260068596">
          <w:marLeft w:val="0"/>
          <w:marRight w:val="0"/>
          <w:marTop w:val="0"/>
          <w:marBottom w:val="0"/>
          <w:divBdr>
            <w:top w:val="none" w:sz="0" w:space="0" w:color="auto"/>
            <w:left w:val="none" w:sz="0" w:space="0" w:color="auto"/>
            <w:bottom w:val="none" w:sz="0" w:space="0" w:color="auto"/>
            <w:right w:val="none" w:sz="0" w:space="0" w:color="auto"/>
          </w:divBdr>
          <w:divsChild>
            <w:div w:id="1741365562">
              <w:marLeft w:val="0"/>
              <w:marRight w:val="0"/>
              <w:marTop w:val="0"/>
              <w:marBottom w:val="0"/>
              <w:divBdr>
                <w:top w:val="none" w:sz="0" w:space="0" w:color="auto"/>
                <w:left w:val="none" w:sz="0" w:space="0" w:color="auto"/>
                <w:bottom w:val="none" w:sz="0" w:space="0" w:color="auto"/>
                <w:right w:val="none" w:sz="0" w:space="0" w:color="auto"/>
              </w:divBdr>
              <w:divsChild>
                <w:div w:id="906693182">
                  <w:marLeft w:val="0"/>
                  <w:marRight w:val="0"/>
                  <w:marTop w:val="0"/>
                  <w:marBottom w:val="0"/>
                  <w:divBdr>
                    <w:top w:val="none" w:sz="0" w:space="0" w:color="auto"/>
                    <w:left w:val="none" w:sz="0" w:space="0" w:color="auto"/>
                    <w:bottom w:val="none" w:sz="0" w:space="0" w:color="auto"/>
                    <w:right w:val="none" w:sz="0" w:space="0" w:color="auto"/>
                  </w:divBdr>
                  <w:divsChild>
                    <w:div w:id="613707281">
                      <w:marLeft w:val="0"/>
                      <w:marRight w:val="0"/>
                      <w:marTop w:val="0"/>
                      <w:marBottom w:val="0"/>
                      <w:divBdr>
                        <w:top w:val="none" w:sz="0" w:space="0" w:color="auto"/>
                        <w:left w:val="none" w:sz="0" w:space="0" w:color="auto"/>
                        <w:bottom w:val="none" w:sz="0" w:space="0" w:color="auto"/>
                        <w:right w:val="none" w:sz="0" w:space="0" w:color="auto"/>
                      </w:divBdr>
                      <w:divsChild>
                        <w:div w:id="1914657055">
                          <w:marLeft w:val="0"/>
                          <w:marRight w:val="0"/>
                          <w:marTop w:val="0"/>
                          <w:marBottom w:val="0"/>
                          <w:divBdr>
                            <w:top w:val="none" w:sz="0" w:space="0" w:color="auto"/>
                            <w:left w:val="none" w:sz="0" w:space="0" w:color="auto"/>
                            <w:bottom w:val="none" w:sz="0" w:space="0" w:color="auto"/>
                            <w:right w:val="none" w:sz="0" w:space="0" w:color="auto"/>
                          </w:divBdr>
                          <w:divsChild>
                            <w:div w:id="1175924485">
                              <w:marLeft w:val="0"/>
                              <w:marRight w:val="0"/>
                              <w:marTop w:val="0"/>
                              <w:marBottom w:val="0"/>
                              <w:divBdr>
                                <w:top w:val="none" w:sz="0" w:space="0" w:color="auto"/>
                                <w:left w:val="none" w:sz="0" w:space="0" w:color="auto"/>
                                <w:bottom w:val="none" w:sz="0" w:space="0" w:color="auto"/>
                                <w:right w:val="none" w:sz="0" w:space="0" w:color="auto"/>
                              </w:divBdr>
                              <w:divsChild>
                                <w:div w:id="1995721188">
                                  <w:marLeft w:val="0"/>
                                  <w:marRight w:val="0"/>
                                  <w:marTop w:val="0"/>
                                  <w:marBottom w:val="0"/>
                                  <w:divBdr>
                                    <w:top w:val="none" w:sz="0" w:space="0" w:color="auto"/>
                                    <w:left w:val="none" w:sz="0" w:space="0" w:color="auto"/>
                                    <w:bottom w:val="none" w:sz="0" w:space="0" w:color="auto"/>
                                    <w:right w:val="none" w:sz="0" w:space="0" w:color="auto"/>
                                  </w:divBdr>
                                  <w:divsChild>
                                    <w:div w:id="904681898">
                                      <w:marLeft w:val="0"/>
                                      <w:marRight w:val="0"/>
                                      <w:marTop w:val="0"/>
                                      <w:marBottom w:val="0"/>
                                      <w:divBdr>
                                        <w:top w:val="none" w:sz="0" w:space="0" w:color="auto"/>
                                        <w:left w:val="none" w:sz="0" w:space="0" w:color="auto"/>
                                        <w:bottom w:val="none" w:sz="0" w:space="0" w:color="auto"/>
                                        <w:right w:val="none" w:sz="0" w:space="0" w:color="auto"/>
                                      </w:divBdr>
                                      <w:divsChild>
                                        <w:div w:id="2094234020">
                                          <w:marLeft w:val="0"/>
                                          <w:marRight w:val="0"/>
                                          <w:marTop w:val="0"/>
                                          <w:marBottom w:val="0"/>
                                          <w:divBdr>
                                            <w:top w:val="none" w:sz="0" w:space="0" w:color="auto"/>
                                            <w:left w:val="none" w:sz="0" w:space="0" w:color="auto"/>
                                            <w:bottom w:val="none" w:sz="0" w:space="0" w:color="auto"/>
                                            <w:right w:val="none" w:sz="0" w:space="0" w:color="auto"/>
                                          </w:divBdr>
                                          <w:divsChild>
                                            <w:div w:id="337581037">
                                              <w:marLeft w:val="0"/>
                                              <w:marRight w:val="0"/>
                                              <w:marTop w:val="0"/>
                                              <w:marBottom w:val="0"/>
                                              <w:divBdr>
                                                <w:top w:val="none" w:sz="0" w:space="0" w:color="auto"/>
                                                <w:left w:val="none" w:sz="0" w:space="0" w:color="auto"/>
                                                <w:bottom w:val="none" w:sz="0" w:space="0" w:color="auto"/>
                                                <w:right w:val="none" w:sz="0" w:space="0" w:color="auto"/>
                                              </w:divBdr>
                                              <w:divsChild>
                                                <w:div w:id="2069451405">
                                                  <w:marLeft w:val="0"/>
                                                  <w:marRight w:val="0"/>
                                                  <w:marTop w:val="0"/>
                                                  <w:marBottom w:val="0"/>
                                                  <w:divBdr>
                                                    <w:top w:val="none" w:sz="0" w:space="0" w:color="auto"/>
                                                    <w:left w:val="none" w:sz="0" w:space="0" w:color="auto"/>
                                                    <w:bottom w:val="none" w:sz="0" w:space="0" w:color="auto"/>
                                                    <w:right w:val="none" w:sz="0" w:space="0" w:color="auto"/>
                                                  </w:divBdr>
                                                  <w:divsChild>
                                                    <w:div w:id="1582177355">
                                                      <w:marLeft w:val="0"/>
                                                      <w:marRight w:val="0"/>
                                                      <w:marTop w:val="0"/>
                                                      <w:marBottom w:val="0"/>
                                                      <w:divBdr>
                                                        <w:top w:val="none" w:sz="0" w:space="0" w:color="auto"/>
                                                        <w:left w:val="none" w:sz="0" w:space="0" w:color="auto"/>
                                                        <w:bottom w:val="none" w:sz="0" w:space="0" w:color="auto"/>
                                                        <w:right w:val="none" w:sz="0" w:space="0" w:color="auto"/>
                                                      </w:divBdr>
                                                      <w:divsChild>
                                                        <w:div w:id="13684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14727608">
      <w:bodyDiv w:val="1"/>
      <w:marLeft w:val="0"/>
      <w:marRight w:val="0"/>
      <w:marTop w:val="0"/>
      <w:marBottom w:val="0"/>
      <w:divBdr>
        <w:top w:val="none" w:sz="0" w:space="0" w:color="auto"/>
        <w:left w:val="none" w:sz="0" w:space="0" w:color="auto"/>
        <w:bottom w:val="none" w:sz="0" w:space="0" w:color="auto"/>
        <w:right w:val="none" w:sz="0" w:space="0" w:color="auto"/>
      </w:divBdr>
      <w:divsChild>
        <w:div w:id="522980353">
          <w:marLeft w:val="0"/>
          <w:marRight w:val="0"/>
          <w:marTop w:val="0"/>
          <w:marBottom w:val="0"/>
          <w:divBdr>
            <w:top w:val="none" w:sz="0" w:space="0" w:color="auto"/>
            <w:left w:val="none" w:sz="0" w:space="0" w:color="auto"/>
            <w:bottom w:val="none" w:sz="0" w:space="0" w:color="auto"/>
            <w:right w:val="none" w:sz="0" w:space="0" w:color="auto"/>
          </w:divBdr>
          <w:divsChild>
            <w:div w:id="1355230118">
              <w:marLeft w:val="0"/>
              <w:marRight w:val="0"/>
              <w:marTop w:val="0"/>
              <w:marBottom w:val="0"/>
              <w:divBdr>
                <w:top w:val="none" w:sz="0" w:space="0" w:color="auto"/>
                <w:left w:val="none" w:sz="0" w:space="0" w:color="auto"/>
                <w:bottom w:val="none" w:sz="0" w:space="0" w:color="auto"/>
                <w:right w:val="none" w:sz="0" w:space="0" w:color="auto"/>
              </w:divBdr>
              <w:divsChild>
                <w:div w:id="1895189895">
                  <w:marLeft w:val="0"/>
                  <w:marRight w:val="0"/>
                  <w:marTop w:val="0"/>
                  <w:marBottom w:val="0"/>
                  <w:divBdr>
                    <w:top w:val="none" w:sz="0" w:space="0" w:color="auto"/>
                    <w:left w:val="none" w:sz="0" w:space="0" w:color="auto"/>
                    <w:bottom w:val="none" w:sz="0" w:space="0" w:color="auto"/>
                    <w:right w:val="none" w:sz="0" w:space="0" w:color="auto"/>
                  </w:divBdr>
                  <w:divsChild>
                    <w:div w:id="1989674774">
                      <w:marLeft w:val="0"/>
                      <w:marRight w:val="0"/>
                      <w:marTop w:val="0"/>
                      <w:marBottom w:val="0"/>
                      <w:divBdr>
                        <w:top w:val="none" w:sz="0" w:space="0" w:color="auto"/>
                        <w:left w:val="none" w:sz="0" w:space="0" w:color="auto"/>
                        <w:bottom w:val="none" w:sz="0" w:space="0" w:color="auto"/>
                        <w:right w:val="none" w:sz="0" w:space="0" w:color="auto"/>
                      </w:divBdr>
                      <w:divsChild>
                        <w:div w:id="1543593493">
                          <w:marLeft w:val="0"/>
                          <w:marRight w:val="0"/>
                          <w:marTop w:val="0"/>
                          <w:marBottom w:val="0"/>
                          <w:divBdr>
                            <w:top w:val="none" w:sz="0" w:space="0" w:color="auto"/>
                            <w:left w:val="none" w:sz="0" w:space="0" w:color="auto"/>
                            <w:bottom w:val="none" w:sz="0" w:space="0" w:color="auto"/>
                            <w:right w:val="none" w:sz="0" w:space="0" w:color="auto"/>
                          </w:divBdr>
                          <w:divsChild>
                            <w:div w:id="1885362458">
                              <w:marLeft w:val="0"/>
                              <w:marRight w:val="0"/>
                              <w:marTop w:val="0"/>
                              <w:marBottom w:val="0"/>
                              <w:divBdr>
                                <w:top w:val="none" w:sz="0" w:space="0" w:color="auto"/>
                                <w:left w:val="none" w:sz="0" w:space="0" w:color="auto"/>
                                <w:bottom w:val="none" w:sz="0" w:space="0" w:color="auto"/>
                                <w:right w:val="none" w:sz="0" w:space="0" w:color="auto"/>
                              </w:divBdr>
                              <w:divsChild>
                                <w:div w:id="1792748159">
                                  <w:marLeft w:val="0"/>
                                  <w:marRight w:val="0"/>
                                  <w:marTop w:val="0"/>
                                  <w:marBottom w:val="0"/>
                                  <w:divBdr>
                                    <w:top w:val="none" w:sz="0" w:space="0" w:color="auto"/>
                                    <w:left w:val="none" w:sz="0" w:space="0" w:color="auto"/>
                                    <w:bottom w:val="none" w:sz="0" w:space="0" w:color="auto"/>
                                    <w:right w:val="none" w:sz="0" w:space="0" w:color="auto"/>
                                  </w:divBdr>
                                  <w:divsChild>
                                    <w:div w:id="448664897">
                                      <w:marLeft w:val="0"/>
                                      <w:marRight w:val="0"/>
                                      <w:marTop w:val="0"/>
                                      <w:marBottom w:val="0"/>
                                      <w:divBdr>
                                        <w:top w:val="none" w:sz="0" w:space="0" w:color="auto"/>
                                        <w:left w:val="none" w:sz="0" w:space="0" w:color="auto"/>
                                        <w:bottom w:val="none" w:sz="0" w:space="0" w:color="auto"/>
                                        <w:right w:val="none" w:sz="0" w:space="0" w:color="auto"/>
                                      </w:divBdr>
                                      <w:divsChild>
                                        <w:div w:id="2069457725">
                                          <w:marLeft w:val="0"/>
                                          <w:marRight w:val="0"/>
                                          <w:marTop w:val="0"/>
                                          <w:marBottom w:val="0"/>
                                          <w:divBdr>
                                            <w:top w:val="none" w:sz="0" w:space="0" w:color="auto"/>
                                            <w:left w:val="none" w:sz="0" w:space="0" w:color="auto"/>
                                            <w:bottom w:val="none" w:sz="0" w:space="0" w:color="auto"/>
                                            <w:right w:val="none" w:sz="0" w:space="0" w:color="auto"/>
                                          </w:divBdr>
                                          <w:divsChild>
                                            <w:div w:id="1752652539">
                                              <w:marLeft w:val="0"/>
                                              <w:marRight w:val="0"/>
                                              <w:marTop w:val="0"/>
                                              <w:marBottom w:val="0"/>
                                              <w:divBdr>
                                                <w:top w:val="none" w:sz="0" w:space="0" w:color="auto"/>
                                                <w:left w:val="none" w:sz="0" w:space="0" w:color="auto"/>
                                                <w:bottom w:val="none" w:sz="0" w:space="0" w:color="auto"/>
                                                <w:right w:val="none" w:sz="0" w:space="0" w:color="auto"/>
                                              </w:divBdr>
                                              <w:divsChild>
                                                <w:div w:id="456919460">
                                                  <w:marLeft w:val="0"/>
                                                  <w:marRight w:val="0"/>
                                                  <w:marTop w:val="0"/>
                                                  <w:marBottom w:val="0"/>
                                                  <w:divBdr>
                                                    <w:top w:val="none" w:sz="0" w:space="0" w:color="auto"/>
                                                    <w:left w:val="none" w:sz="0" w:space="0" w:color="auto"/>
                                                    <w:bottom w:val="none" w:sz="0" w:space="0" w:color="auto"/>
                                                    <w:right w:val="none" w:sz="0" w:space="0" w:color="auto"/>
                                                  </w:divBdr>
                                                  <w:divsChild>
                                                    <w:div w:id="2074159207">
                                                      <w:marLeft w:val="0"/>
                                                      <w:marRight w:val="0"/>
                                                      <w:marTop w:val="0"/>
                                                      <w:marBottom w:val="0"/>
                                                      <w:divBdr>
                                                        <w:top w:val="none" w:sz="0" w:space="0" w:color="auto"/>
                                                        <w:left w:val="none" w:sz="0" w:space="0" w:color="auto"/>
                                                        <w:bottom w:val="none" w:sz="0" w:space="0" w:color="auto"/>
                                                        <w:right w:val="none" w:sz="0" w:space="0" w:color="auto"/>
                                                      </w:divBdr>
                                                      <w:divsChild>
                                                        <w:div w:id="52652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04229113">
      <w:bodyDiv w:val="1"/>
      <w:marLeft w:val="0"/>
      <w:marRight w:val="0"/>
      <w:marTop w:val="0"/>
      <w:marBottom w:val="0"/>
      <w:divBdr>
        <w:top w:val="none" w:sz="0" w:space="0" w:color="auto"/>
        <w:left w:val="none" w:sz="0" w:space="0" w:color="auto"/>
        <w:bottom w:val="none" w:sz="0" w:space="0" w:color="auto"/>
        <w:right w:val="none" w:sz="0" w:space="0" w:color="auto"/>
      </w:divBdr>
    </w:div>
    <w:div w:id="538668227">
      <w:bodyDiv w:val="1"/>
      <w:marLeft w:val="0"/>
      <w:marRight w:val="0"/>
      <w:marTop w:val="0"/>
      <w:marBottom w:val="0"/>
      <w:divBdr>
        <w:top w:val="none" w:sz="0" w:space="0" w:color="auto"/>
        <w:left w:val="none" w:sz="0" w:space="0" w:color="auto"/>
        <w:bottom w:val="none" w:sz="0" w:space="0" w:color="auto"/>
        <w:right w:val="none" w:sz="0" w:space="0" w:color="auto"/>
      </w:divBdr>
    </w:div>
    <w:div w:id="627592214">
      <w:bodyDiv w:val="1"/>
      <w:marLeft w:val="0"/>
      <w:marRight w:val="0"/>
      <w:marTop w:val="0"/>
      <w:marBottom w:val="0"/>
      <w:divBdr>
        <w:top w:val="none" w:sz="0" w:space="0" w:color="auto"/>
        <w:left w:val="none" w:sz="0" w:space="0" w:color="auto"/>
        <w:bottom w:val="none" w:sz="0" w:space="0" w:color="auto"/>
        <w:right w:val="none" w:sz="0" w:space="0" w:color="auto"/>
      </w:divBdr>
      <w:divsChild>
        <w:div w:id="1464926693">
          <w:marLeft w:val="0"/>
          <w:marRight w:val="0"/>
          <w:marTop w:val="0"/>
          <w:marBottom w:val="0"/>
          <w:divBdr>
            <w:top w:val="none" w:sz="0" w:space="0" w:color="auto"/>
            <w:left w:val="none" w:sz="0" w:space="0" w:color="auto"/>
            <w:bottom w:val="none" w:sz="0" w:space="0" w:color="auto"/>
            <w:right w:val="none" w:sz="0" w:space="0" w:color="auto"/>
          </w:divBdr>
          <w:divsChild>
            <w:div w:id="1019939182">
              <w:marLeft w:val="0"/>
              <w:marRight w:val="0"/>
              <w:marTop w:val="0"/>
              <w:marBottom w:val="0"/>
              <w:divBdr>
                <w:top w:val="none" w:sz="0" w:space="0" w:color="auto"/>
                <w:left w:val="none" w:sz="0" w:space="0" w:color="auto"/>
                <w:bottom w:val="none" w:sz="0" w:space="0" w:color="auto"/>
                <w:right w:val="none" w:sz="0" w:space="0" w:color="auto"/>
              </w:divBdr>
              <w:divsChild>
                <w:div w:id="1978102417">
                  <w:marLeft w:val="0"/>
                  <w:marRight w:val="0"/>
                  <w:marTop w:val="0"/>
                  <w:marBottom w:val="0"/>
                  <w:divBdr>
                    <w:top w:val="none" w:sz="0" w:space="0" w:color="auto"/>
                    <w:left w:val="none" w:sz="0" w:space="0" w:color="auto"/>
                    <w:bottom w:val="none" w:sz="0" w:space="0" w:color="auto"/>
                    <w:right w:val="none" w:sz="0" w:space="0" w:color="auto"/>
                  </w:divBdr>
                  <w:divsChild>
                    <w:div w:id="955797189">
                      <w:marLeft w:val="0"/>
                      <w:marRight w:val="0"/>
                      <w:marTop w:val="0"/>
                      <w:marBottom w:val="0"/>
                      <w:divBdr>
                        <w:top w:val="none" w:sz="0" w:space="0" w:color="auto"/>
                        <w:left w:val="none" w:sz="0" w:space="0" w:color="auto"/>
                        <w:bottom w:val="none" w:sz="0" w:space="0" w:color="auto"/>
                        <w:right w:val="none" w:sz="0" w:space="0" w:color="auto"/>
                      </w:divBdr>
                      <w:divsChild>
                        <w:div w:id="294261432">
                          <w:marLeft w:val="0"/>
                          <w:marRight w:val="0"/>
                          <w:marTop w:val="0"/>
                          <w:marBottom w:val="0"/>
                          <w:divBdr>
                            <w:top w:val="none" w:sz="0" w:space="0" w:color="auto"/>
                            <w:left w:val="none" w:sz="0" w:space="0" w:color="auto"/>
                            <w:bottom w:val="none" w:sz="0" w:space="0" w:color="auto"/>
                            <w:right w:val="none" w:sz="0" w:space="0" w:color="auto"/>
                          </w:divBdr>
                          <w:divsChild>
                            <w:div w:id="1316181869">
                              <w:marLeft w:val="0"/>
                              <w:marRight w:val="0"/>
                              <w:marTop w:val="0"/>
                              <w:marBottom w:val="0"/>
                              <w:divBdr>
                                <w:top w:val="none" w:sz="0" w:space="0" w:color="auto"/>
                                <w:left w:val="none" w:sz="0" w:space="0" w:color="auto"/>
                                <w:bottom w:val="none" w:sz="0" w:space="0" w:color="auto"/>
                                <w:right w:val="none" w:sz="0" w:space="0" w:color="auto"/>
                              </w:divBdr>
                              <w:divsChild>
                                <w:div w:id="1427580305">
                                  <w:marLeft w:val="0"/>
                                  <w:marRight w:val="0"/>
                                  <w:marTop w:val="0"/>
                                  <w:marBottom w:val="0"/>
                                  <w:divBdr>
                                    <w:top w:val="none" w:sz="0" w:space="0" w:color="auto"/>
                                    <w:left w:val="none" w:sz="0" w:space="0" w:color="auto"/>
                                    <w:bottom w:val="none" w:sz="0" w:space="0" w:color="auto"/>
                                    <w:right w:val="none" w:sz="0" w:space="0" w:color="auto"/>
                                  </w:divBdr>
                                  <w:divsChild>
                                    <w:div w:id="1987467002">
                                      <w:marLeft w:val="0"/>
                                      <w:marRight w:val="0"/>
                                      <w:marTop w:val="0"/>
                                      <w:marBottom w:val="0"/>
                                      <w:divBdr>
                                        <w:top w:val="none" w:sz="0" w:space="0" w:color="auto"/>
                                        <w:left w:val="none" w:sz="0" w:space="0" w:color="auto"/>
                                        <w:bottom w:val="none" w:sz="0" w:space="0" w:color="auto"/>
                                        <w:right w:val="none" w:sz="0" w:space="0" w:color="auto"/>
                                      </w:divBdr>
                                      <w:divsChild>
                                        <w:div w:id="1897088712">
                                          <w:marLeft w:val="0"/>
                                          <w:marRight w:val="0"/>
                                          <w:marTop w:val="0"/>
                                          <w:marBottom w:val="0"/>
                                          <w:divBdr>
                                            <w:top w:val="none" w:sz="0" w:space="0" w:color="auto"/>
                                            <w:left w:val="none" w:sz="0" w:space="0" w:color="auto"/>
                                            <w:bottom w:val="none" w:sz="0" w:space="0" w:color="auto"/>
                                            <w:right w:val="none" w:sz="0" w:space="0" w:color="auto"/>
                                          </w:divBdr>
                                          <w:divsChild>
                                            <w:div w:id="2079748470">
                                              <w:marLeft w:val="0"/>
                                              <w:marRight w:val="0"/>
                                              <w:marTop w:val="0"/>
                                              <w:marBottom w:val="0"/>
                                              <w:divBdr>
                                                <w:top w:val="none" w:sz="0" w:space="0" w:color="auto"/>
                                                <w:left w:val="none" w:sz="0" w:space="0" w:color="auto"/>
                                                <w:bottom w:val="none" w:sz="0" w:space="0" w:color="auto"/>
                                                <w:right w:val="none" w:sz="0" w:space="0" w:color="auto"/>
                                              </w:divBdr>
                                              <w:divsChild>
                                                <w:div w:id="2029065334">
                                                  <w:marLeft w:val="0"/>
                                                  <w:marRight w:val="0"/>
                                                  <w:marTop w:val="0"/>
                                                  <w:marBottom w:val="0"/>
                                                  <w:divBdr>
                                                    <w:top w:val="none" w:sz="0" w:space="0" w:color="auto"/>
                                                    <w:left w:val="none" w:sz="0" w:space="0" w:color="auto"/>
                                                    <w:bottom w:val="none" w:sz="0" w:space="0" w:color="auto"/>
                                                    <w:right w:val="none" w:sz="0" w:space="0" w:color="auto"/>
                                                  </w:divBdr>
                                                  <w:divsChild>
                                                    <w:div w:id="815337970">
                                                      <w:marLeft w:val="0"/>
                                                      <w:marRight w:val="0"/>
                                                      <w:marTop w:val="0"/>
                                                      <w:marBottom w:val="0"/>
                                                      <w:divBdr>
                                                        <w:top w:val="none" w:sz="0" w:space="0" w:color="auto"/>
                                                        <w:left w:val="none" w:sz="0" w:space="0" w:color="auto"/>
                                                        <w:bottom w:val="none" w:sz="0" w:space="0" w:color="auto"/>
                                                        <w:right w:val="none" w:sz="0" w:space="0" w:color="auto"/>
                                                      </w:divBdr>
                                                      <w:divsChild>
                                                        <w:div w:id="164392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6078497">
      <w:bodyDiv w:val="1"/>
      <w:marLeft w:val="0"/>
      <w:marRight w:val="0"/>
      <w:marTop w:val="0"/>
      <w:marBottom w:val="0"/>
      <w:divBdr>
        <w:top w:val="none" w:sz="0" w:space="0" w:color="auto"/>
        <w:left w:val="none" w:sz="0" w:space="0" w:color="auto"/>
        <w:bottom w:val="none" w:sz="0" w:space="0" w:color="auto"/>
        <w:right w:val="none" w:sz="0" w:space="0" w:color="auto"/>
      </w:divBdr>
    </w:div>
    <w:div w:id="710960295">
      <w:bodyDiv w:val="1"/>
      <w:marLeft w:val="0"/>
      <w:marRight w:val="0"/>
      <w:marTop w:val="0"/>
      <w:marBottom w:val="0"/>
      <w:divBdr>
        <w:top w:val="none" w:sz="0" w:space="0" w:color="auto"/>
        <w:left w:val="none" w:sz="0" w:space="0" w:color="auto"/>
        <w:bottom w:val="none" w:sz="0" w:space="0" w:color="auto"/>
        <w:right w:val="none" w:sz="0" w:space="0" w:color="auto"/>
      </w:divBdr>
      <w:divsChild>
        <w:div w:id="815609160">
          <w:marLeft w:val="0"/>
          <w:marRight w:val="0"/>
          <w:marTop w:val="0"/>
          <w:marBottom w:val="0"/>
          <w:divBdr>
            <w:top w:val="none" w:sz="0" w:space="0" w:color="auto"/>
            <w:left w:val="none" w:sz="0" w:space="0" w:color="auto"/>
            <w:bottom w:val="none" w:sz="0" w:space="0" w:color="auto"/>
            <w:right w:val="none" w:sz="0" w:space="0" w:color="auto"/>
          </w:divBdr>
          <w:divsChild>
            <w:div w:id="1679191352">
              <w:marLeft w:val="0"/>
              <w:marRight w:val="0"/>
              <w:marTop w:val="0"/>
              <w:marBottom w:val="0"/>
              <w:divBdr>
                <w:top w:val="none" w:sz="0" w:space="0" w:color="auto"/>
                <w:left w:val="none" w:sz="0" w:space="0" w:color="auto"/>
                <w:bottom w:val="none" w:sz="0" w:space="0" w:color="auto"/>
                <w:right w:val="none" w:sz="0" w:space="0" w:color="auto"/>
              </w:divBdr>
              <w:divsChild>
                <w:div w:id="472449030">
                  <w:marLeft w:val="0"/>
                  <w:marRight w:val="0"/>
                  <w:marTop w:val="0"/>
                  <w:marBottom w:val="0"/>
                  <w:divBdr>
                    <w:top w:val="none" w:sz="0" w:space="0" w:color="auto"/>
                    <w:left w:val="none" w:sz="0" w:space="0" w:color="auto"/>
                    <w:bottom w:val="none" w:sz="0" w:space="0" w:color="auto"/>
                    <w:right w:val="none" w:sz="0" w:space="0" w:color="auto"/>
                  </w:divBdr>
                  <w:divsChild>
                    <w:div w:id="321743560">
                      <w:marLeft w:val="0"/>
                      <w:marRight w:val="0"/>
                      <w:marTop w:val="0"/>
                      <w:marBottom w:val="0"/>
                      <w:divBdr>
                        <w:top w:val="none" w:sz="0" w:space="0" w:color="auto"/>
                        <w:left w:val="none" w:sz="0" w:space="0" w:color="auto"/>
                        <w:bottom w:val="none" w:sz="0" w:space="0" w:color="auto"/>
                        <w:right w:val="none" w:sz="0" w:space="0" w:color="auto"/>
                      </w:divBdr>
                      <w:divsChild>
                        <w:div w:id="33043250">
                          <w:marLeft w:val="0"/>
                          <w:marRight w:val="0"/>
                          <w:marTop w:val="0"/>
                          <w:marBottom w:val="0"/>
                          <w:divBdr>
                            <w:top w:val="none" w:sz="0" w:space="0" w:color="auto"/>
                            <w:left w:val="none" w:sz="0" w:space="0" w:color="auto"/>
                            <w:bottom w:val="none" w:sz="0" w:space="0" w:color="auto"/>
                            <w:right w:val="none" w:sz="0" w:space="0" w:color="auto"/>
                          </w:divBdr>
                          <w:divsChild>
                            <w:div w:id="219950133">
                              <w:marLeft w:val="0"/>
                              <w:marRight w:val="0"/>
                              <w:marTop w:val="0"/>
                              <w:marBottom w:val="0"/>
                              <w:divBdr>
                                <w:top w:val="none" w:sz="0" w:space="0" w:color="auto"/>
                                <w:left w:val="none" w:sz="0" w:space="0" w:color="auto"/>
                                <w:bottom w:val="none" w:sz="0" w:space="0" w:color="auto"/>
                                <w:right w:val="none" w:sz="0" w:space="0" w:color="auto"/>
                              </w:divBdr>
                              <w:divsChild>
                                <w:div w:id="1706052740">
                                  <w:marLeft w:val="0"/>
                                  <w:marRight w:val="0"/>
                                  <w:marTop w:val="0"/>
                                  <w:marBottom w:val="0"/>
                                  <w:divBdr>
                                    <w:top w:val="none" w:sz="0" w:space="0" w:color="auto"/>
                                    <w:left w:val="none" w:sz="0" w:space="0" w:color="auto"/>
                                    <w:bottom w:val="none" w:sz="0" w:space="0" w:color="auto"/>
                                    <w:right w:val="none" w:sz="0" w:space="0" w:color="auto"/>
                                  </w:divBdr>
                                  <w:divsChild>
                                    <w:div w:id="1543440117">
                                      <w:marLeft w:val="0"/>
                                      <w:marRight w:val="0"/>
                                      <w:marTop w:val="0"/>
                                      <w:marBottom w:val="0"/>
                                      <w:divBdr>
                                        <w:top w:val="none" w:sz="0" w:space="0" w:color="auto"/>
                                        <w:left w:val="none" w:sz="0" w:space="0" w:color="auto"/>
                                        <w:bottom w:val="none" w:sz="0" w:space="0" w:color="auto"/>
                                        <w:right w:val="none" w:sz="0" w:space="0" w:color="auto"/>
                                      </w:divBdr>
                                      <w:divsChild>
                                        <w:div w:id="1972248654">
                                          <w:marLeft w:val="0"/>
                                          <w:marRight w:val="0"/>
                                          <w:marTop w:val="0"/>
                                          <w:marBottom w:val="0"/>
                                          <w:divBdr>
                                            <w:top w:val="none" w:sz="0" w:space="0" w:color="auto"/>
                                            <w:left w:val="none" w:sz="0" w:space="0" w:color="auto"/>
                                            <w:bottom w:val="none" w:sz="0" w:space="0" w:color="auto"/>
                                            <w:right w:val="none" w:sz="0" w:space="0" w:color="auto"/>
                                          </w:divBdr>
                                          <w:divsChild>
                                            <w:div w:id="1820339933">
                                              <w:marLeft w:val="0"/>
                                              <w:marRight w:val="0"/>
                                              <w:marTop w:val="0"/>
                                              <w:marBottom w:val="0"/>
                                              <w:divBdr>
                                                <w:top w:val="none" w:sz="0" w:space="0" w:color="auto"/>
                                                <w:left w:val="none" w:sz="0" w:space="0" w:color="auto"/>
                                                <w:bottom w:val="none" w:sz="0" w:space="0" w:color="auto"/>
                                                <w:right w:val="none" w:sz="0" w:space="0" w:color="auto"/>
                                              </w:divBdr>
                                              <w:divsChild>
                                                <w:div w:id="247007212">
                                                  <w:marLeft w:val="0"/>
                                                  <w:marRight w:val="0"/>
                                                  <w:marTop w:val="0"/>
                                                  <w:marBottom w:val="0"/>
                                                  <w:divBdr>
                                                    <w:top w:val="none" w:sz="0" w:space="0" w:color="auto"/>
                                                    <w:left w:val="none" w:sz="0" w:space="0" w:color="auto"/>
                                                    <w:bottom w:val="none" w:sz="0" w:space="0" w:color="auto"/>
                                                    <w:right w:val="none" w:sz="0" w:space="0" w:color="auto"/>
                                                  </w:divBdr>
                                                  <w:divsChild>
                                                    <w:div w:id="175464672">
                                                      <w:marLeft w:val="0"/>
                                                      <w:marRight w:val="0"/>
                                                      <w:marTop w:val="0"/>
                                                      <w:marBottom w:val="0"/>
                                                      <w:divBdr>
                                                        <w:top w:val="none" w:sz="0" w:space="0" w:color="auto"/>
                                                        <w:left w:val="none" w:sz="0" w:space="0" w:color="auto"/>
                                                        <w:bottom w:val="none" w:sz="0" w:space="0" w:color="auto"/>
                                                        <w:right w:val="none" w:sz="0" w:space="0" w:color="auto"/>
                                                      </w:divBdr>
                                                      <w:divsChild>
                                                        <w:div w:id="49152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9960618">
      <w:bodyDiv w:val="1"/>
      <w:marLeft w:val="0"/>
      <w:marRight w:val="0"/>
      <w:marTop w:val="0"/>
      <w:marBottom w:val="0"/>
      <w:divBdr>
        <w:top w:val="none" w:sz="0" w:space="0" w:color="auto"/>
        <w:left w:val="none" w:sz="0" w:space="0" w:color="auto"/>
        <w:bottom w:val="none" w:sz="0" w:space="0" w:color="auto"/>
        <w:right w:val="none" w:sz="0" w:space="0" w:color="auto"/>
      </w:divBdr>
      <w:divsChild>
        <w:div w:id="1623997559">
          <w:marLeft w:val="0"/>
          <w:marRight w:val="0"/>
          <w:marTop w:val="0"/>
          <w:marBottom w:val="0"/>
          <w:divBdr>
            <w:top w:val="none" w:sz="0" w:space="0" w:color="auto"/>
            <w:left w:val="none" w:sz="0" w:space="0" w:color="auto"/>
            <w:bottom w:val="none" w:sz="0" w:space="0" w:color="auto"/>
            <w:right w:val="none" w:sz="0" w:space="0" w:color="auto"/>
          </w:divBdr>
          <w:divsChild>
            <w:div w:id="1586769105">
              <w:marLeft w:val="0"/>
              <w:marRight w:val="0"/>
              <w:marTop w:val="0"/>
              <w:marBottom w:val="0"/>
              <w:divBdr>
                <w:top w:val="none" w:sz="0" w:space="0" w:color="auto"/>
                <w:left w:val="none" w:sz="0" w:space="0" w:color="auto"/>
                <w:bottom w:val="none" w:sz="0" w:space="0" w:color="auto"/>
                <w:right w:val="none" w:sz="0" w:space="0" w:color="auto"/>
              </w:divBdr>
              <w:divsChild>
                <w:div w:id="63068355">
                  <w:marLeft w:val="0"/>
                  <w:marRight w:val="0"/>
                  <w:marTop w:val="0"/>
                  <w:marBottom w:val="0"/>
                  <w:divBdr>
                    <w:top w:val="none" w:sz="0" w:space="0" w:color="auto"/>
                    <w:left w:val="none" w:sz="0" w:space="0" w:color="auto"/>
                    <w:bottom w:val="none" w:sz="0" w:space="0" w:color="auto"/>
                    <w:right w:val="none" w:sz="0" w:space="0" w:color="auto"/>
                  </w:divBdr>
                  <w:divsChild>
                    <w:div w:id="1218660647">
                      <w:marLeft w:val="0"/>
                      <w:marRight w:val="0"/>
                      <w:marTop w:val="0"/>
                      <w:marBottom w:val="0"/>
                      <w:divBdr>
                        <w:top w:val="none" w:sz="0" w:space="0" w:color="auto"/>
                        <w:left w:val="none" w:sz="0" w:space="0" w:color="auto"/>
                        <w:bottom w:val="none" w:sz="0" w:space="0" w:color="auto"/>
                        <w:right w:val="none" w:sz="0" w:space="0" w:color="auto"/>
                      </w:divBdr>
                      <w:divsChild>
                        <w:div w:id="594678273">
                          <w:marLeft w:val="0"/>
                          <w:marRight w:val="0"/>
                          <w:marTop w:val="0"/>
                          <w:marBottom w:val="0"/>
                          <w:divBdr>
                            <w:top w:val="none" w:sz="0" w:space="0" w:color="auto"/>
                            <w:left w:val="none" w:sz="0" w:space="0" w:color="auto"/>
                            <w:bottom w:val="none" w:sz="0" w:space="0" w:color="auto"/>
                            <w:right w:val="none" w:sz="0" w:space="0" w:color="auto"/>
                          </w:divBdr>
                          <w:divsChild>
                            <w:div w:id="399906528">
                              <w:marLeft w:val="0"/>
                              <w:marRight w:val="0"/>
                              <w:marTop w:val="0"/>
                              <w:marBottom w:val="0"/>
                              <w:divBdr>
                                <w:top w:val="none" w:sz="0" w:space="0" w:color="auto"/>
                                <w:left w:val="none" w:sz="0" w:space="0" w:color="auto"/>
                                <w:bottom w:val="none" w:sz="0" w:space="0" w:color="auto"/>
                                <w:right w:val="none" w:sz="0" w:space="0" w:color="auto"/>
                              </w:divBdr>
                              <w:divsChild>
                                <w:div w:id="1395473613">
                                  <w:marLeft w:val="0"/>
                                  <w:marRight w:val="0"/>
                                  <w:marTop w:val="0"/>
                                  <w:marBottom w:val="0"/>
                                  <w:divBdr>
                                    <w:top w:val="none" w:sz="0" w:space="0" w:color="auto"/>
                                    <w:left w:val="none" w:sz="0" w:space="0" w:color="auto"/>
                                    <w:bottom w:val="none" w:sz="0" w:space="0" w:color="auto"/>
                                    <w:right w:val="none" w:sz="0" w:space="0" w:color="auto"/>
                                  </w:divBdr>
                                  <w:divsChild>
                                    <w:div w:id="1475566427">
                                      <w:marLeft w:val="0"/>
                                      <w:marRight w:val="0"/>
                                      <w:marTop w:val="0"/>
                                      <w:marBottom w:val="0"/>
                                      <w:divBdr>
                                        <w:top w:val="none" w:sz="0" w:space="0" w:color="auto"/>
                                        <w:left w:val="none" w:sz="0" w:space="0" w:color="auto"/>
                                        <w:bottom w:val="none" w:sz="0" w:space="0" w:color="auto"/>
                                        <w:right w:val="none" w:sz="0" w:space="0" w:color="auto"/>
                                      </w:divBdr>
                                      <w:divsChild>
                                        <w:div w:id="1909488190">
                                          <w:marLeft w:val="0"/>
                                          <w:marRight w:val="0"/>
                                          <w:marTop w:val="0"/>
                                          <w:marBottom w:val="0"/>
                                          <w:divBdr>
                                            <w:top w:val="none" w:sz="0" w:space="0" w:color="auto"/>
                                            <w:left w:val="none" w:sz="0" w:space="0" w:color="auto"/>
                                            <w:bottom w:val="none" w:sz="0" w:space="0" w:color="auto"/>
                                            <w:right w:val="none" w:sz="0" w:space="0" w:color="auto"/>
                                          </w:divBdr>
                                          <w:divsChild>
                                            <w:div w:id="1290282370">
                                              <w:marLeft w:val="0"/>
                                              <w:marRight w:val="0"/>
                                              <w:marTop w:val="0"/>
                                              <w:marBottom w:val="0"/>
                                              <w:divBdr>
                                                <w:top w:val="none" w:sz="0" w:space="0" w:color="auto"/>
                                                <w:left w:val="none" w:sz="0" w:space="0" w:color="auto"/>
                                                <w:bottom w:val="none" w:sz="0" w:space="0" w:color="auto"/>
                                                <w:right w:val="none" w:sz="0" w:space="0" w:color="auto"/>
                                              </w:divBdr>
                                              <w:divsChild>
                                                <w:div w:id="1175923036">
                                                  <w:marLeft w:val="0"/>
                                                  <w:marRight w:val="0"/>
                                                  <w:marTop w:val="0"/>
                                                  <w:marBottom w:val="0"/>
                                                  <w:divBdr>
                                                    <w:top w:val="none" w:sz="0" w:space="0" w:color="auto"/>
                                                    <w:left w:val="none" w:sz="0" w:space="0" w:color="auto"/>
                                                    <w:bottom w:val="none" w:sz="0" w:space="0" w:color="auto"/>
                                                    <w:right w:val="none" w:sz="0" w:space="0" w:color="auto"/>
                                                  </w:divBdr>
                                                  <w:divsChild>
                                                    <w:div w:id="148324965">
                                                      <w:marLeft w:val="0"/>
                                                      <w:marRight w:val="0"/>
                                                      <w:marTop w:val="0"/>
                                                      <w:marBottom w:val="0"/>
                                                      <w:divBdr>
                                                        <w:top w:val="none" w:sz="0" w:space="0" w:color="auto"/>
                                                        <w:left w:val="none" w:sz="0" w:space="0" w:color="auto"/>
                                                        <w:bottom w:val="none" w:sz="0" w:space="0" w:color="auto"/>
                                                        <w:right w:val="none" w:sz="0" w:space="0" w:color="auto"/>
                                                      </w:divBdr>
                                                      <w:divsChild>
                                                        <w:div w:id="43070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74978982">
      <w:bodyDiv w:val="1"/>
      <w:marLeft w:val="0"/>
      <w:marRight w:val="0"/>
      <w:marTop w:val="0"/>
      <w:marBottom w:val="0"/>
      <w:divBdr>
        <w:top w:val="none" w:sz="0" w:space="0" w:color="auto"/>
        <w:left w:val="none" w:sz="0" w:space="0" w:color="auto"/>
        <w:bottom w:val="none" w:sz="0" w:space="0" w:color="auto"/>
        <w:right w:val="none" w:sz="0" w:space="0" w:color="auto"/>
      </w:divBdr>
      <w:divsChild>
        <w:div w:id="2145924965">
          <w:marLeft w:val="0"/>
          <w:marRight w:val="0"/>
          <w:marTop w:val="0"/>
          <w:marBottom w:val="0"/>
          <w:divBdr>
            <w:top w:val="none" w:sz="0" w:space="0" w:color="auto"/>
            <w:left w:val="none" w:sz="0" w:space="0" w:color="auto"/>
            <w:bottom w:val="none" w:sz="0" w:space="0" w:color="auto"/>
            <w:right w:val="none" w:sz="0" w:space="0" w:color="auto"/>
          </w:divBdr>
          <w:divsChild>
            <w:div w:id="1924605774">
              <w:marLeft w:val="0"/>
              <w:marRight w:val="0"/>
              <w:marTop w:val="0"/>
              <w:marBottom w:val="0"/>
              <w:divBdr>
                <w:top w:val="none" w:sz="0" w:space="0" w:color="auto"/>
                <w:left w:val="none" w:sz="0" w:space="0" w:color="auto"/>
                <w:bottom w:val="none" w:sz="0" w:space="0" w:color="auto"/>
                <w:right w:val="none" w:sz="0" w:space="0" w:color="auto"/>
              </w:divBdr>
              <w:divsChild>
                <w:div w:id="1360551141">
                  <w:marLeft w:val="0"/>
                  <w:marRight w:val="0"/>
                  <w:marTop w:val="0"/>
                  <w:marBottom w:val="0"/>
                  <w:divBdr>
                    <w:top w:val="none" w:sz="0" w:space="0" w:color="auto"/>
                    <w:left w:val="none" w:sz="0" w:space="0" w:color="auto"/>
                    <w:bottom w:val="none" w:sz="0" w:space="0" w:color="auto"/>
                    <w:right w:val="none" w:sz="0" w:space="0" w:color="auto"/>
                  </w:divBdr>
                  <w:divsChild>
                    <w:div w:id="569073779">
                      <w:marLeft w:val="0"/>
                      <w:marRight w:val="0"/>
                      <w:marTop w:val="0"/>
                      <w:marBottom w:val="0"/>
                      <w:divBdr>
                        <w:top w:val="none" w:sz="0" w:space="0" w:color="auto"/>
                        <w:left w:val="none" w:sz="0" w:space="0" w:color="auto"/>
                        <w:bottom w:val="none" w:sz="0" w:space="0" w:color="auto"/>
                        <w:right w:val="none" w:sz="0" w:space="0" w:color="auto"/>
                      </w:divBdr>
                      <w:divsChild>
                        <w:div w:id="812716231">
                          <w:marLeft w:val="0"/>
                          <w:marRight w:val="0"/>
                          <w:marTop w:val="0"/>
                          <w:marBottom w:val="0"/>
                          <w:divBdr>
                            <w:top w:val="none" w:sz="0" w:space="0" w:color="auto"/>
                            <w:left w:val="none" w:sz="0" w:space="0" w:color="auto"/>
                            <w:bottom w:val="none" w:sz="0" w:space="0" w:color="auto"/>
                            <w:right w:val="none" w:sz="0" w:space="0" w:color="auto"/>
                          </w:divBdr>
                          <w:divsChild>
                            <w:div w:id="487677650">
                              <w:marLeft w:val="0"/>
                              <w:marRight w:val="0"/>
                              <w:marTop w:val="0"/>
                              <w:marBottom w:val="0"/>
                              <w:divBdr>
                                <w:top w:val="none" w:sz="0" w:space="0" w:color="auto"/>
                                <w:left w:val="none" w:sz="0" w:space="0" w:color="auto"/>
                                <w:bottom w:val="none" w:sz="0" w:space="0" w:color="auto"/>
                                <w:right w:val="none" w:sz="0" w:space="0" w:color="auto"/>
                              </w:divBdr>
                              <w:divsChild>
                                <w:div w:id="1518542023">
                                  <w:marLeft w:val="0"/>
                                  <w:marRight w:val="0"/>
                                  <w:marTop w:val="0"/>
                                  <w:marBottom w:val="0"/>
                                  <w:divBdr>
                                    <w:top w:val="none" w:sz="0" w:space="0" w:color="auto"/>
                                    <w:left w:val="none" w:sz="0" w:space="0" w:color="auto"/>
                                    <w:bottom w:val="none" w:sz="0" w:space="0" w:color="auto"/>
                                    <w:right w:val="none" w:sz="0" w:space="0" w:color="auto"/>
                                  </w:divBdr>
                                  <w:divsChild>
                                    <w:div w:id="132721729">
                                      <w:marLeft w:val="0"/>
                                      <w:marRight w:val="0"/>
                                      <w:marTop w:val="0"/>
                                      <w:marBottom w:val="0"/>
                                      <w:divBdr>
                                        <w:top w:val="none" w:sz="0" w:space="0" w:color="auto"/>
                                        <w:left w:val="none" w:sz="0" w:space="0" w:color="auto"/>
                                        <w:bottom w:val="none" w:sz="0" w:space="0" w:color="auto"/>
                                        <w:right w:val="none" w:sz="0" w:space="0" w:color="auto"/>
                                      </w:divBdr>
                                      <w:divsChild>
                                        <w:div w:id="1125584987">
                                          <w:marLeft w:val="0"/>
                                          <w:marRight w:val="0"/>
                                          <w:marTop w:val="0"/>
                                          <w:marBottom w:val="0"/>
                                          <w:divBdr>
                                            <w:top w:val="none" w:sz="0" w:space="0" w:color="auto"/>
                                            <w:left w:val="none" w:sz="0" w:space="0" w:color="auto"/>
                                            <w:bottom w:val="none" w:sz="0" w:space="0" w:color="auto"/>
                                            <w:right w:val="none" w:sz="0" w:space="0" w:color="auto"/>
                                          </w:divBdr>
                                          <w:divsChild>
                                            <w:div w:id="402026105">
                                              <w:marLeft w:val="0"/>
                                              <w:marRight w:val="0"/>
                                              <w:marTop w:val="0"/>
                                              <w:marBottom w:val="0"/>
                                              <w:divBdr>
                                                <w:top w:val="none" w:sz="0" w:space="0" w:color="auto"/>
                                                <w:left w:val="none" w:sz="0" w:space="0" w:color="auto"/>
                                                <w:bottom w:val="none" w:sz="0" w:space="0" w:color="auto"/>
                                                <w:right w:val="none" w:sz="0" w:space="0" w:color="auto"/>
                                              </w:divBdr>
                                              <w:divsChild>
                                                <w:div w:id="626469198">
                                                  <w:marLeft w:val="0"/>
                                                  <w:marRight w:val="0"/>
                                                  <w:marTop w:val="0"/>
                                                  <w:marBottom w:val="0"/>
                                                  <w:divBdr>
                                                    <w:top w:val="none" w:sz="0" w:space="0" w:color="auto"/>
                                                    <w:left w:val="none" w:sz="0" w:space="0" w:color="auto"/>
                                                    <w:bottom w:val="none" w:sz="0" w:space="0" w:color="auto"/>
                                                    <w:right w:val="none" w:sz="0" w:space="0" w:color="auto"/>
                                                  </w:divBdr>
                                                  <w:divsChild>
                                                    <w:div w:id="1057824784">
                                                      <w:marLeft w:val="0"/>
                                                      <w:marRight w:val="0"/>
                                                      <w:marTop w:val="0"/>
                                                      <w:marBottom w:val="0"/>
                                                      <w:divBdr>
                                                        <w:top w:val="none" w:sz="0" w:space="0" w:color="auto"/>
                                                        <w:left w:val="none" w:sz="0" w:space="0" w:color="auto"/>
                                                        <w:bottom w:val="none" w:sz="0" w:space="0" w:color="auto"/>
                                                        <w:right w:val="none" w:sz="0" w:space="0" w:color="auto"/>
                                                      </w:divBdr>
                                                      <w:divsChild>
                                                        <w:div w:id="24630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2897700">
      <w:bodyDiv w:val="1"/>
      <w:marLeft w:val="0"/>
      <w:marRight w:val="0"/>
      <w:marTop w:val="0"/>
      <w:marBottom w:val="0"/>
      <w:divBdr>
        <w:top w:val="none" w:sz="0" w:space="0" w:color="auto"/>
        <w:left w:val="none" w:sz="0" w:space="0" w:color="auto"/>
        <w:bottom w:val="none" w:sz="0" w:space="0" w:color="auto"/>
        <w:right w:val="none" w:sz="0" w:space="0" w:color="auto"/>
      </w:divBdr>
      <w:divsChild>
        <w:div w:id="1962225872">
          <w:marLeft w:val="0"/>
          <w:marRight w:val="0"/>
          <w:marTop w:val="0"/>
          <w:marBottom w:val="0"/>
          <w:divBdr>
            <w:top w:val="none" w:sz="0" w:space="0" w:color="auto"/>
            <w:left w:val="none" w:sz="0" w:space="0" w:color="auto"/>
            <w:bottom w:val="none" w:sz="0" w:space="0" w:color="auto"/>
            <w:right w:val="none" w:sz="0" w:space="0" w:color="auto"/>
          </w:divBdr>
          <w:divsChild>
            <w:div w:id="1341085782">
              <w:marLeft w:val="0"/>
              <w:marRight w:val="0"/>
              <w:marTop w:val="0"/>
              <w:marBottom w:val="0"/>
              <w:divBdr>
                <w:top w:val="none" w:sz="0" w:space="0" w:color="auto"/>
                <w:left w:val="none" w:sz="0" w:space="0" w:color="auto"/>
                <w:bottom w:val="none" w:sz="0" w:space="0" w:color="auto"/>
                <w:right w:val="none" w:sz="0" w:space="0" w:color="auto"/>
              </w:divBdr>
              <w:divsChild>
                <w:div w:id="1663578524">
                  <w:marLeft w:val="0"/>
                  <w:marRight w:val="0"/>
                  <w:marTop w:val="0"/>
                  <w:marBottom w:val="0"/>
                  <w:divBdr>
                    <w:top w:val="none" w:sz="0" w:space="0" w:color="auto"/>
                    <w:left w:val="none" w:sz="0" w:space="0" w:color="auto"/>
                    <w:bottom w:val="none" w:sz="0" w:space="0" w:color="auto"/>
                    <w:right w:val="none" w:sz="0" w:space="0" w:color="auto"/>
                  </w:divBdr>
                  <w:divsChild>
                    <w:div w:id="1352876876">
                      <w:marLeft w:val="0"/>
                      <w:marRight w:val="0"/>
                      <w:marTop w:val="0"/>
                      <w:marBottom w:val="0"/>
                      <w:divBdr>
                        <w:top w:val="none" w:sz="0" w:space="0" w:color="auto"/>
                        <w:left w:val="none" w:sz="0" w:space="0" w:color="auto"/>
                        <w:bottom w:val="none" w:sz="0" w:space="0" w:color="auto"/>
                        <w:right w:val="none" w:sz="0" w:space="0" w:color="auto"/>
                      </w:divBdr>
                      <w:divsChild>
                        <w:div w:id="1007288522">
                          <w:marLeft w:val="0"/>
                          <w:marRight w:val="0"/>
                          <w:marTop w:val="0"/>
                          <w:marBottom w:val="0"/>
                          <w:divBdr>
                            <w:top w:val="none" w:sz="0" w:space="0" w:color="auto"/>
                            <w:left w:val="none" w:sz="0" w:space="0" w:color="auto"/>
                            <w:bottom w:val="none" w:sz="0" w:space="0" w:color="auto"/>
                            <w:right w:val="none" w:sz="0" w:space="0" w:color="auto"/>
                          </w:divBdr>
                          <w:divsChild>
                            <w:div w:id="262151405">
                              <w:marLeft w:val="0"/>
                              <w:marRight w:val="0"/>
                              <w:marTop w:val="0"/>
                              <w:marBottom w:val="0"/>
                              <w:divBdr>
                                <w:top w:val="none" w:sz="0" w:space="0" w:color="auto"/>
                                <w:left w:val="none" w:sz="0" w:space="0" w:color="auto"/>
                                <w:bottom w:val="none" w:sz="0" w:space="0" w:color="auto"/>
                                <w:right w:val="none" w:sz="0" w:space="0" w:color="auto"/>
                              </w:divBdr>
                              <w:divsChild>
                                <w:div w:id="1177772930">
                                  <w:marLeft w:val="0"/>
                                  <w:marRight w:val="0"/>
                                  <w:marTop w:val="0"/>
                                  <w:marBottom w:val="0"/>
                                  <w:divBdr>
                                    <w:top w:val="none" w:sz="0" w:space="0" w:color="auto"/>
                                    <w:left w:val="none" w:sz="0" w:space="0" w:color="auto"/>
                                    <w:bottom w:val="none" w:sz="0" w:space="0" w:color="auto"/>
                                    <w:right w:val="none" w:sz="0" w:space="0" w:color="auto"/>
                                  </w:divBdr>
                                  <w:divsChild>
                                    <w:div w:id="264046311">
                                      <w:marLeft w:val="0"/>
                                      <w:marRight w:val="0"/>
                                      <w:marTop w:val="0"/>
                                      <w:marBottom w:val="0"/>
                                      <w:divBdr>
                                        <w:top w:val="none" w:sz="0" w:space="0" w:color="auto"/>
                                        <w:left w:val="none" w:sz="0" w:space="0" w:color="auto"/>
                                        <w:bottom w:val="none" w:sz="0" w:space="0" w:color="auto"/>
                                        <w:right w:val="none" w:sz="0" w:space="0" w:color="auto"/>
                                      </w:divBdr>
                                      <w:divsChild>
                                        <w:div w:id="2065326270">
                                          <w:marLeft w:val="0"/>
                                          <w:marRight w:val="0"/>
                                          <w:marTop w:val="0"/>
                                          <w:marBottom w:val="0"/>
                                          <w:divBdr>
                                            <w:top w:val="none" w:sz="0" w:space="0" w:color="auto"/>
                                            <w:left w:val="none" w:sz="0" w:space="0" w:color="auto"/>
                                            <w:bottom w:val="none" w:sz="0" w:space="0" w:color="auto"/>
                                            <w:right w:val="none" w:sz="0" w:space="0" w:color="auto"/>
                                          </w:divBdr>
                                          <w:divsChild>
                                            <w:div w:id="1283146880">
                                              <w:marLeft w:val="0"/>
                                              <w:marRight w:val="0"/>
                                              <w:marTop w:val="0"/>
                                              <w:marBottom w:val="0"/>
                                              <w:divBdr>
                                                <w:top w:val="none" w:sz="0" w:space="0" w:color="auto"/>
                                                <w:left w:val="none" w:sz="0" w:space="0" w:color="auto"/>
                                                <w:bottom w:val="none" w:sz="0" w:space="0" w:color="auto"/>
                                                <w:right w:val="none" w:sz="0" w:space="0" w:color="auto"/>
                                              </w:divBdr>
                                              <w:divsChild>
                                                <w:div w:id="1355377206">
                                                  <w:marLeft w:val="0"/>
                                                  <w:marRight w:val="0"/>
                                                  <w:marTop w:val="0"/>
                                                  <w:marBottom w:val="0"/>
                                                  <w:divBdr>
                                                    <w:top w:val="none" w:sz="0" w:space="0" w:color="auto"/>
                                                    <w:left w:val="none" w:sz="0" w:space="0" w:color="auto"/>
                                                    <w:bottom w:val="none" w:sz="0" w:space="0" w:color="auto"/>
                                                    <w:right w:val="none" w:sz="0" w:space="0" w:color="auto"/>
                                                  </w:divBdr>
                                                  <w:divsChild>
                                                    <w:div w:id="1070082099">
                                                      <w:marLeft w:val="0"/>
                                                      <w:marRight w:val="0"/>
                                                      <w:marTop w:val="0"/>
                                                      <w:marBottom w:val="0"/>
                                                      <w:divBdr>
                                                        <w:top w:val="none" w:sz="0" w:space="0" w:color="auto"/>
                                                        <w:left w:val="none" w:sz="0" w:space="0" w:color="auto"/>
                                                        <w:bottom w:val="none" w:sz="0" w:space="0" w:color="auto"/>
                                                        <w:right w:val="none" w:sz="0" w:space="0" w:color="auto"/>
                                                      </w:divBdr>
                                                      <w:divsChild>
                                                        <w:div w:id="140406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6396701">
      <w:bodyDiv w:val="1"/>
      <w:marLeft w:val="0"/>
      <w:marRight w:val="0"/>
      <w:marTop w:val="0"/>
      <w:marBottom w:val="0"/>
      <w:divBdr>
        <w:top w:val="none" w:sz="0" w:space="0" w:color="auto"/>
        <w:left w:val="none" w:sz="0" w:space="0" w:color="auto"/>
        <w:bottom w:val="none" w:sz="0" w:space="0" w:color="auto"/>
        <w:right w:val="none" w:sz="0" w:space="0" w:color="auto"/>
      </w:divBdr>
      <w:divsChild>
        <w:div w:id="185607052">
          <w:marLeft w:val="0"/>
          <w:marRight w:val="0"/>
          <w:marTop w:val="0"/>
          <w:marBottom w:val="0"/>
          <w:divBdr>
            <w:top w:val="none" w:sz="0" w:space="0" w:color="auto"/>
            <w:left w:val="none" w:sz="0" w:space="0" w:color="auto"/>
            <w:bottom w:val="none" w:sz="0" w:space="0" w:color="auto"/>
            <w:right w:val="none" w:sz="0" w:space="0" w:color="auto"/>
          </w:divBdr>
          <w:divsChild>
            <w:div w:id="111628798">
              <w:marLeft w:val="0"/>
              <w:marRight w:val="0"/>
              <w:marTop w:val="0"/>
              <w:marBottom w:val="0"/>
              <w:divBdr>
                <w:top w:val="none" w:sz="0" w:space="0" w:color="auto"/>
                <w:left w:val="none" w:sz="0" w:space="0" w:color="auto"/>
                <w:bottom w:val="none" w:sz="0" w:space="0" w:color="auto"/>
                <w:right w:val="none" w:sz="0" w:space="0" w:color="auto"/>
              </w:divBdr>
              <w:divsChild>
                <w:div w:id="1233200684">
                  <w:marLeft w:val="0"/>
                  <w:marRight w:val="0"/>
                  <w:marTop w:val="0"/>
                  <w:marBottom w:val="0"/>
                  <w:divBdr>
                    <w:top w:val="none" w:sz="0" w:space="0" w:color="auto"/>
                    <w:left w:val="none" w:sz="0" w:space="0" w:color="auto"/>
                    <w:bottom w:val="none" w:sz="0" w:space="0" w:color="auto"/>
                    <w:right w:val="none" w:sz="0" w:space="0" w:color="auto"/>
                  </w:divBdr>
                  <w:divsChild>
                    <w:div w:id="895967127">
                      <w:marLeft w:val="0"/>
                      <w:marRight w:val="0"/>
                      <w:marTop w:val="0"/>
                      <w:marBottom w:val="0"/>
                      <w:divBdr>
                        <w:top w:val="none" w:sz="0" w:space="0" w:color="auto"/>
                        <w:left w:val="none" w:sz="0" w:space="0" w:color="auto"/>
                        <w:bottom w:val="none" w:sz="0" w:space="0" w:color="auto"/>
                        <w:right w:val="none" w:sz="0" w:space="0" w:color="auto"/>
                      </w:divBdr>
                      <w:divsChild>
                        <w:div w:id="948006164">
                          <w:marLeft w:val="0"/>
                          <w:marRight w:val="0"/>
                          <w:marTop w:val="0"/>
                          <w:marBottom w:val="0"/>
                          <w:divBdr>
                            <w:top w:val="none" w:sz="0" w:space="0" w:color="auto"/>
                            <w:left w:val="none" w:sz="0" w:space="0" w:color="auto"/>
                            <w:bottom w:val="none" w:sz="0" w:space="0" w:color="auto"/>
                            <w:right w:val="none" w:sz="0" w:space="0" w:color="auto"/>
                          </w:divBdr>
                          <w:divsChild>
                            <w:div w:id="2076120180">
                              <w:marLeft w:val="0"/>
                              <w:marRight w:val="0"/>
                              <w:marTop w:val="0"/>
                              <w:marBottom w:val="0"/>
                              <w:divBdr>
                                <w:top w:val="none" w:sz="0" w:space="0" w:color="auto"/>
                                <w:left w:val="none" w:sz="0" w:space="0" w:color="auto"/>
                                <w:bottom w:val="none" w:sz="0" w:space="0" w:color="auto"/>
                                <w:right w:val="none" w:sz="0" w:space="0" w:color="auto"/>
                              </w:divBdr>
                              <w:divsChild>
                                <w:div w:id="963927530">
                                  <w:marLeft w:val="0"/>
                                  <w:marRight w:val="0"/>
                                  <w:marTop w:val="0"/>
                                  <w:marBottom w:val="0"/>
                                  <w:divBdr>
                                    <w:top w:val="none" w:sz="0" w:space="0" w:color="auto"/>
                                    <w:left w:val="none" w:sz="0" w:space="0" w:color="auto"/>
                                    <w:bottom w:val="none" w:sz="0" w:space="0" w:color="auto"/>
                                    <w:right w:val="none" w:sz="0" w:space="0" w:color="auto"/>
                                  </w:divBdr>
                                  <w:divsChild>
                                    <w:div w:id="134875732">
                                      <w:marLeft w:val="0"/>
                                      <w:marRight w:val="0"/>
                                      <w:marTop w:val="0"/>
                                      <w:marBottom w:val="0"/>
                                      <w:divBdr>
                                        <w:top w:val="none" w:sz="0" w:space="0" w:color="auto"/>
                                        <w:left w:val="none" w:sz="0" w:space="0" w:color="auto"/>
                                        <w:bottom w:val="none" w:sz="0" w:space="0" w:color="auto"/>
                                        <w:right w:val="none" w:sz="0" w:space="0" w:color="auto"/>
                                      </w:divBdr>
                                      <w:divsChild>
                                        <w:div w:id="232589670">
                                          <w:marLeft w:val="0"/>
                                          <w:marRight w:val="0"/>
                                          <w:marTop w:val="0"/>
                                          <w:marBottom w:val="0"/>
                                          <w:divBdr>
                                            <w:top w:val="none" w:sz="0" w:space="0" w:color="auto"/>
                                            <w:left w:val="none" w:sz="0" w:space="0" w:color="auto"/>
                                            <w:bottom w:val="none" w:sz="0" w:space="0" w:color="auto"/>
                                            <w:right w:val="none" w:sz="0" w:space="0" w:color="auto"/>
                                          </w:divBdr>
                                          <w:divsChild>
                                            <w:div w:id="1975594795">
                                              <w:marLeft w:val="0"/>
                                              <w:marRight w:val="0"/>
                                              <w:marTop w:val="0"/>
                                              <w:marBottom w:val="0"/>
                                              <w:divBdr>
                                                <w:top w:val="none" w:sz="0" w:space="0" w:color="auto"/>
                                                <w:left w:val="none" w:sz="0" w:space="0" w:color="auto"/>
                                                <w:bottom w:val="none" w:sz="0" w:space="0" w:color="auto"/>
                                                <w:right w:val="none" w:sz="0" w:space="0" w:color="auto"/>
                                              </w:divBdr>
                                              <w:divsChild>
                                                <w:div w:id="687099886">
                                                  <w:marLeft w:val="0"/>
                                                  <w:marRight w:val="0"/>
                                                  <w:marTop w:val="0"/>
                                                  <w:marBottom w:val="0"/>
                                                  <w:divBdr>
                                                    <w:top w:val="none" w:sz="0" w:space="0" w:color="auto"/>
                                                    <w:left w:val="none" w:sz="0" w:space="0" w:color="auto"/>
                                                    <w:bottom w:val="none" w:sz="0" w:space="0" w:color="auto"/>
                                                    <w:right w:val="none" w:sz="0" w:space="0" w:color="auto"/>
                                                  </w:divBdr>
                                                  <w:divsChild>
                                                    <w:div w:id="1105686717">
                                                      <w:marLeft w:val="0"/>
                                                      <w:marRight w:val="0"/>
                                                      <w:marTop w:val="0"/>
                                                      <w:marBottom w:val="0"/>
                                                      <w:divBdr>
                                                        <w:top w:val="none" w:sz="0" w:space="0" w:color="auto"/>
                                                        <w:left w:val="none" w:sz="0" w:space="0" w:color="auto"/>
                                                        <w:bottom w:val="none" w:sz="0" w:space="0" w:color="auto"/>
                                                        <w:right w:val="none" w:sz="0" w:space="0" w:color="auto"/>
                                                      </w:divBdr>
                                                      <w:divsChild>
                                                        <w:div w:id="144252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0322427">
      <w:bodyDiv w:val="1"/>
      <w:marLeft w:val="0"/>
      <w:marRight w:val="0"/>
      <w:marTop w:val="0"/>
      <w:marBottom w:val="0"/>
      <w:divBdr>
        <w:top w:val="none" w:sz="0" w:space="0" w:color="auto"/>
        <w:left w:val="none" w:sz="0" w:space="0" w:color="auto"/>
        <w:bottom w:val="none" w:sz="0" w:space="0" w:color="auto"/>
        <w:right w:val="none" w:sz="0" w:space="0" w:color="auto"/>
      </w:divBdr>
      <w:divsChild>
        <w:div w:id="1228111389">
          <w:marLeft w:val="0"/>
          <w:marRight w:val="0"/>
          <w:marTop w:val="0"/>
          <w:marBottom w:val="0"/>
          <w:divBdr>
            <w:top w:val="none" w:sz="0" w:space="0" w:color="auto"/>
            <w:left w:val="none" w:sz="0" w:space="0" w:color="auto"/>
            <w:bottom w:val="none" w:sz="0" w:space="0" w:color="auto"/>
            <w:right w:val="none" w:sz="0" w:space="0" w:color="auto"/>
          </w:divBdr>
          <w:divsChild>
            <w:div w:id="1090199116">
              <w:marLeft w:val="0"/>
              <w:marRight w:val="0"/>
              <w:marTop w:val="0"/>
              <w:marBottom w:val="0"/>
              <w:divBdr>
                <w:top w:val="none" w:sz="0" w:space="0" w:color="auto"/>
                <w:left w:val="none" w:sz="0" w:space="0" w:color="auto"/>
                <w:bottom w:val="none" w:sz="0" w:space="0" w:color="auto"/>
                <w:right w:val="none" w:sz="0" w:space="0" w:color="auto"/>
              </w:divBdr>
              <w:divsChild>
                <w:div w:id="519860380">
                  <w:marLeft w:val="0"/>
                  <w:marRight w:val="0"/>
                  <w:marTop w:val="0"/>
                  <w:marBottom w:val="0"/>
                  <w:divBdr>
                    <w:top w:val="none" w:sz="0" w:space="0" w:color="auto"/>
                    <w:left w:val="none" w:sz="0" w:space="0" w:color="auto"/>
                    <w:bottom w:val="none" w:sz="0" w:space="0" w:color="auto"/>
                    <w:right w:val="none" w:sz="0" w:space="0" w:color="auto"/>
                  </w:divBdr>
                  <w:divsChild>
                    <w:div w:id="1993410972">
                      <w:marLeft w:val="0"/>
                      <w:marRight w:val="0"/>
                      <w:marTop w:val="0"/>
                      <w:marBottom w:val="0"/>
                      <w:divBdr>
                        <w:top w:val="none" w:sz="0" w:space="0" w:color="auto"/>
                        <w:left w:val="none" w:sz="0" w:space="0" w:color="auto"/>
                        <w:bottom w:val="none" w:sz="0" w:space="0" w:color="auto"/>
                        <w:right w:val="none" w:sz="0" w:space="0" w:color="auto"/>
                      </w:divBdr>
                      <w:divsChild>
                        <w:div w:id="2021203406">
                          <w:marLeft w:val="0"/>
                          <w:marRight w:val="0"/>
                          <w:marTop w:val="0"/>
                          <w:marBottom w:val="0"/>
                          <w:divBdr>
                            <w:top w:val="none" w:sz="0" w:space="0" w:color="auto"/>
                            <w:left w:val="none" w:sz="0" w:space="0" w:color="auto"/>
                            <w:bottom w:val="none" w:sz="0" w:space="0" w:color="auto"/>
                            <w:right w:val="none" w:sz="0" w:space="0" w:color="auto"/>
                          </w:divBdr>
                          <w:divsChild>
                            <w:div w:id="1867713189">
                              <w:marLeft w:val="0"/>
                              <w:marRight w:val="0"/>
                              <w:marTop w:val="0"/>
                              <w:marBottom w:val="0"/>
                              <w:divBdr>
                                <w:top w:val="none" w:sz="0" w:space="0" w:color="auto"/>
                                <w:left w:val="none" w:sz="0" w:space="0" w:color="auto"/>
                                <w:bottom w:val="none" w:sz="0" w:space="0" w:color="auto"/>
                                <w:right w:val="none" w:sz="0" w:space="0" w:color="auto"/>
                              </w:divBdr>
                              <w:divsChild>
                                <w:div w:id="1000742633">
                                  <w:marLeft w:val="0"/>
                                  <w:marRight w:val="0"/>
                                  <w:marTop w:val="0"/>
                                  <w:marBottom w:val="0"/>
                                  <w:divBdr>
                                    <w:top w:val="none" w:sz="0" w:space="0" w:color="auto"/>
                                    <w:left w:val="none" w:sz="0" w:space="0" w:color="auto"/>
                                    <w:bottom w:val="none" w:sz="0" w:space="0" w:color="auto"/>
                                    <w:right w:val="none" w:sz="0" w:space="0" w:color="auto"/>
                                  </w:divBdr>
                                  <w:divsChild>
                                    <w:div w:id="3636491">
                                      <w:marLeft w:val="0"/>
                                      <w:marRight w:val="0"/>
                                      <w:marTop w:val="0"/>
                                      <w:marBottom w:val="0"/>
                                      <w:divBdr>
                                        <w:top w:val="none" w:sz="0" w:space="0" w:color="auto"/>
                                        <w:left w:val="none" w:sz="0" w:space="0" w:color="auto"/>
                                        <w:bottom w:val="none" w:sz="0" w:space="0" w:color="auto"/>
                                        <w:right w:val="none" w:sz="0" w:space="0" w:color="auto"/>
                                      </w:divBdr>
                                      <w:divsChild>
                                        <w:div w:id="58749012">
                                          <w:marLeft w:val="0"/>
                                          <w:marRight w:val="0"/>
                                          <w:marTop w:val="0"/>
                                          <w:marBottom w:val="0"/>
                                          <w:divBdr>
                                            <w:top w:val="none" w:sz="0" w:space="0" w:color="auto"/>
                                            <w:left w:val="none" w:sz="0" w:space="0" w:color="auto"/>
                                            <w:bottom w:val="none" w:sz="0" w:space="0" w:color="auto"/>
                                            <w:right w:val="none" w:sz="0" w:space="0" w:color="auto"/>
                                          </w:divBdr>
                                          <w:divsChild>
                                            <w:div w:id="1452044489">
                                              <w:marLeft w:val="0"/>
                                              <w:marRight w:val="0"/>
                                              <w:marTop w:val="0"/>
                                              <w:marBottom w:val="0"/>
                                              <w:divBdr>
                                                <w:top w:val="none" w:sz="0" w:space="0" w:color="auto"/>
                                                <w:left w:val="none" w:sz="0" w:space="0" w:color="auto"/>
                                                <w:bottom w:val="none" w:sz="0" w:space="0" w:color="auto"/>
                                                <w:right w:val="none" w:sz="0" w:space="0" w:color="auto"/>
                                              </w:divBdr>
                                              <w:divsChild>
                                                <w:div w:id="256907508">
                                                  <w:marLeft w:val="0"/>
                                                  <w:marRight w:val="0"/>
                                                  <w:marTop w:val="0"/>
                                                  <w:marBottom w:val="0"/>
                                                  <w:divBdr>
                                                    <w:top w:val="none" w:sz="0" w:space="0" w:color="auto"/>
                                                    <w:left w:val="none" w:sz="0" w:space="0" w:color="auto"/>
                                                    <w:bottom w:val="none" w:sz="0" w:space="0" w:color="auto"/>
                                                    <w:right w:val="none" w:sz="0" w:space="0" w:color="auto"/>
                                                  </w:divBdr>
                                                  <w:divsChild>
                                                    <w:div w:id="183860420">
                                                      <w:marLeft w:val="0"/>
                                                      <w:marRight w:val="0"/>
                                                      <w:marTop w:val="0"/>
                                                      <w:marBottom w:val="0"/>
                                                      <w:divBdr>
                                                        <w:top w:val="none" w:sz="0" w:space="0" w:color="auto"/>
                                                        <w:left w:val="none" w:sz="0" w:space="0" w:color="auto"/>
                                                        <w:bottom w:val="none" w:sz="0" w:space="0" w:color="auto"/>
                                                        <w:right w:val="none" w:sz="0" w:space="0" w:color="auto"/>
                                                      </w:divBdr>
                                                      <w:divsChild>
                                                        <w:div w:id="193254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0699270">
      <w:bodyDiv w:val="1"/>
      <w:marLeft w:val="0"/>
      <w:marRight w:val="0"/>
      <w:marTop w:val="0"/>
      <w:marBottom w:val="0"/>
      <w:divBdr>
        <w:top w:val="none" w:sz="0" w:space="0" w:color="auto"/>
        <w:left w:val="none" w:sz="0" w:space="0" w:color="auto"/>
        <w:bottom w:val="none" w:sz="0" w:space="0" w:color="auto"/>
        <w:right w:val="none" w:sz="0" w:space="0" w:color="auto"/>
      </w:divBdr>
    </w:div>
    <w:div w:id="1273052674">
      <w:bodyDiv w:val="1"/>
      <w:marLeft w:val="0"/>
      <w:marRight w:val="0"/>
      <w:marTop w:val="0"/>
      <w:marBottom w:val="0"/>
      <w:divBdr>
        <w:top w:val="none" w:sz="0" w:space="0" w:color="auto"/>
        <w:left w:val="none" w:sz="0" w:space="0" w:color="auto"/>
        <w:bottom w:val="none" w:sz="0" w:space="0" w:color="auto"/>
        <w:right w:val="none" w:sz="0" w:space="0" w:color="auto"/>
      </w:divBdr>
      <w:divsChild>
        <w:div w:id="645279285">
          <w:marLeft w:val="0"/>
          <w:marRight w:val="0"/>
          <w:marTop w:val="0"/>
          <w:marBottom w:val="0"/>
          <w:divBdr>
            <w:top w:val="none" w:sz="0" w:space="0" w:color="auto"/>
            <w:left w:val="none" w:sz="0" w:space="0" w:color="auto"/>
            <w:bottom w:val="none" w:sz="0" w:space="0" w:color="auto"/>
            <w:right w:val="none" w:sz="0" w:space="0" w:color="auto"/>
          </w:divBdr>
          <w:divsChild>
            <w:div w:id="996112393">
              <w:marLeft w:val="0"/>
              <w:marRight w:val="0"/>
              <w:marTop w:val="0"/>
              <w:marBottom w:val="0"/>
              <w:divBdr>
                <w:top w:val="none" w:sz="0" w:space="0" w:color="auto"/>
                <w:left w:val="none" w:sz="0" w:space="0" w:color="auto"/>
                <w:bottom w:val="none" w:sz="0" w:space="0" w:color="auto"/>
                <w:right w:val="none" w:sz="0" w:space="0" w:color="auto"/>
              </w:divBdr>
              <w:divsChild>
                <w:div w:id="2116096977">
                  <w:marLeft w:val="0"/>
                  <w:marRight w:val="0"/>
                  <w:marTop w:val="0"/>
                  <w:marBottom w:val="0"/>
                  <w:divBdr>
                    <w:top w:val="none" w:sz="0" w:space="0" w:color="auto"/>
                    <w:left w:val="none" w:sz="0" w:space="0" w:color="auto"/>
                    <w:bottom w:val="none" w:sz="0" w:space="0" w:color="auto"/>
                    <w:right w:val="none" w:sz="0" w:space="0" w:color="auto"/>
                  </w:divBdr>
                  <w:divsChild>
                    <w:div w:id="1717044908">
                      <w:marLeft w:val="0"/>
                      <w:marRight w:val="0"/>
                      <w:marTop w:val="0"/>
                      <w:marBottom w:val="0"/>
                      <w:divBdr>
                        <w:top w:val="none" w:sz="0" w:space="0" w:color="auto"/>
                        <w:left w:val="none" w:sz="0" w:space="0" w:color="auto"/>
                        <w:bottom w:val="none" w:sz="0" w:space="0" w:color="auto"/>
                        <w:right w:val="none" w:sz="0" w:space="0" w:color="auto"/>
                      </w:divBdr>
                      <w:divsChild>
                        <w:div w:id="817839815">
                          <w:marLeft w:val="0"/>
                          <w:marRight w:val="0"/>
                          <w:marTop w:val="0"/>
                          <w:marBottom w:val="0"/>
                          <w:divBdr>
                            <w:top w:val="none" w:sz="0" w:space="0" w:color="auto"/>
                            <w:left w:val="none" w:sz="0" w:space="0" w:color="auto"/>
                            <w:bottom w:val="none" w:sz="0" w:space="0" w:color="auto"/>
                            <w:right w:val="none" w:sz="0" w:space="0" w:color="auto"/>
                          </w:divBdr>
                          <w:divsChild>
                            <w:div w:id="1341468973">
                              <w:marLeft w:val="0"/>
                              <w:marRight w:val="0"/>
                              <w:marTop w:val="0"/>
                              <w:marBottom w:val="0"/>
                              <w:divBdr>
                                <w:top w:val="none" w:sz="0" w:space="0" w:color="auto"/>
                                <w:left w:val="none" w:sz="0" w:space="0" w:color="auto"/>
                                <w:bottom w:val="none" w:sz="0" w:space="0" w:color="auto"/>
                                <w:right w:val="none" w:sz="0" w:space="0" w:color="auto"/>
                              </w:divBdr>
                              <w:divsChild>
                                <w:div w:id="235241313">
                                  <w:marLeft w:val="0"/>
                                  <w:marRight w:val="0"/>
                                  <w:marTop w:val="0"/>
                                  <w:marBottom w:val="0"/>
                                  <w:divBdr>
                                    <w:top w:val="none" w:sz="0" w:space="0" w:color="auto"/>
                                    <w:left w:val="none" w:sz="0" w:space="0" w:color="auto"/>
                                    <w:bottom w:val="none" w:sz="0" w:space="0" w:color="auto"/>
                                    <w:right w:val="none" w:sz="0" w:space="0" w:color="auto"/>
                                  </w:divBdr>
                                  <w:divsChild>
                                    <w:div w:id="1970433629">
                                      <w:marLeft w:val="0"/>
                                      <w:marRight w:val="0"/>
                                      <w:marTop w:val="0"/>
                                      <w:marBottom w:val="0"/>
                                      <w:divBdr>
                                        <w:top w:val="none" w:sz="0" w:space="0" w:color="auto"/>
                                        <w:left w:val="none" w:sz="0" w:space="0" w:color="auto"/>
                                        <w:bottom w:val="none" w:sz="0" w:space="0" w:color="auto"/>
                                        <w:right w:val="none" w:sz="0" w:space="0" w:color="auto"/>
                                      </w:divBdr>
                                      <w:divsChild>
                                        <w:div w:id="1114906172">
                                          <w:marLeft w:val="0"/>
                                          <w:marRight w:val="0"/>
                                          <w:marTop w:val="0"/>
                                          <w:marBottom w:val="0"/>
                                          <w:divBdr>
                                            <w:top w:val="none" w:sz="0" w:space="0" w:color="auto"/>
                                            <w:left w:val="none" w:sz="0" w:space="0" w:color="auto"/>
                                            <w:bottom w:val="none" w:sz="0" w:space="0" w:color="auto"/>
                                            <w:right w:val="none" w:sz="0" w:space="0" w:color="auto"/>
                                          </w:divBdr>
                                          <w:divsChild>
                                            <w:div w:id="1060446068">
                                              <w:marLeft w:val="0"/>
                                              <w:marRight w:val="0"/>
                                              <w:marTop w:val="0"/>
                                              <w:marBottom w:val="0"/>
                                              <w:divBdr>
                                                <w:top w:val="none" w:sz="0" w:space="0" w:color="auto"/>
                                                <w:left w:val="none" w:sz="0" w:space="0" w:color="auto"/>
                                                <w:bottom w:val="none" w:sz="0" w:space="0" w:color="auto"/>
                                                <w:right w:val="none" w:sz="0" w:space="0" w:color="auto"/>
                                              </w:divBdr>
                                              <w:divsChild>
                                                <w:div w:id="1713455053">
                                                  <w:marLeft w:val="0"/>
                                                  <w:marRight w:val="0"/>
                                                  <w:marTop w:val="0"/>
                                                  <w:marBottom w:val="0"/>
                                                  <w:divBdr>
                                                    <w:top w:val="none" w:sz="0" w:space="0" w:color="auto"/>
                                                    <w:left w:val="none" w:sz="0" w:space="0" w:color="auto"/>
                                                    <w:bottom w:val="none" w:sz="0" w:space="0" w:color="auto"/>
                                                    <w:right w:val="none" w:sz="0" w:space="0" w:color="auto"/>
                                                  </w:divBdr>
                                                  <w:divsChild>
                                                    <w:div w:id="898513556">
                                                      <w:marLeft w:val="0"/>
                                                      <w:marRight w:val="0"/>
                                                      <w:marTop w:val="0"/>
                                                      <w:marBottom w:val="0"/>
                                                      <w:divBdr>
                                                        <w:top w:val="none" w:sz="0" w:space="0" w:color="auto"/>
                                                        <w:left w:val="none" w:sz="0" w:space="0" w:color="auto"/>
                                                        <w:bottom w:val="none" w:sz="0" w:space="0" w:color="auto"/>
                                                        <w:right w:val="none" w:sz="0" w:space="0" w:color="auto"/>
                                                      </w:divBdr>
                                                      <w:divsChild>
                                                        <w:div w:id="185460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6566582">
      <w:bodyDiv w:val="1"/>
      <w:marLeft w:val="0"/>
      <w:marRight w:val="0"/>
      <w:marTop w:val="0"/>
      <w:marBottom w:val="0"/>
      <w:divBdr>
        <w:top w:val="none" w:sz="0" w:space="0" w:color="auto"/>
        <w:left w:val="none" w:sz="0" w:space="0" w:color="auto"/>
        <w:bottom w:val="none" w:sz="0" w:space="0" w:color="auto"/>
        <w:right w:val="none" w:sz="0" w:space="0" w:color="auto"/>
      </w:divBdr>
      <w:divsChild>
        <w:div w:id="696665552">
          <w:marLeft w:val="0"/>
          <w:marRight w:val="0"/>
          <w:marTop w:val="0"/>
          <w:marBottom w:val="0"/>
          <w:divBdr>
            <w:top w:val="none" w:sz="0" w:space="0" w:color="auto"/>
            <w:left w:val="none" w:sz="0" w:space="0" w:color="auto"/>
            <w:bottom w:val="none" w:sz="0" w:space="0" w:color="auto"/>
            <w:right w:val="none" w:sz="0" w:space="0" w:color="auto"/>
          </w:divBdr>
          <w:divsChild>
            <w:div w:id="1229531570">
              <w:marLeft w:val="0"/>
              <w:marRight w:val="0"/>
              <w:marTop w:val="0"/>
              <w:marBottom w:val="0"/>
              <w:divBdr>
                <w:top w:val="none" w:sz="0" w:space="0" w:color="auto"/>
                <w:left w:val="none" w:sz="0" w:space="0" w:color="auto"/>
                <w:bottom w:val="none" w:sz="0" w:space="0" w:color="auto"/>
                <w:right w:val="none" w:sz="0" w:space="0" w:color="auto"/>
              </w:divBdr>
              <w:divsChild>
                <w:div w:id="1254629317">
                  <w:marLeft w:val="0"/>
                  <w:marRight w:val="0"/>
                  <w:marTop w:val="0"/>
                  <w:marBottom w:val="0"/>
                  <w:divBdr>
                    <w:top w:val="none" w:sz="0" w:space="0" w:color="auto"/>
                    <w:left w:val="none" w:sz="0" w:space="0" w:color="auto"/>
                    <w:bottom w:val="none" w:sz="0" w:space="0" w:color="auto"/>
                    <w:right w:val="none" w:sz="0" w:space="0" w:color="auto"/>
                  </w:divBdr>
                  <w:divsChild>
                    <w:div w:id="299384815">
                      <w:marLeft w:val="0"/>
                      <w:marRight w:val="0"/>
                      <w:marTop w:val="0"/>
                      <w:marBottom w:val="0"/>
                      <w:divBdr>
                        <w:top w:val="none" w:sz="0" w:space="0" w:color="auto"/>
                        <w:left w:val="none" w:sz="0" w:space="0" w:color="auto"/>
                        <w:bottom w:val="none" w:sz="0" w:space="0" w:color="auto"/>
                        <w:right w:val="none" w:sz="0" w:space="0" w:color="auto"/>
                      </w:divBdr>
                      <w:divsChild>
                        <w:div w:id="2052270076">
                          <w:marLeft w:val="0"/>
                          <w:marRight w:val="0"/>
                          <w:marTop w:val="0"/>
                          <w:marBottom w:val="0"/>
                          <w:divBdr>
                            <w:top w:val="none" w:sz="0" w:space="0" w:color="auto"/>
                            <w:left w:val="none" w:sz="0" w:space="0" w:color="auto"/>
                            <w:bottom w:val="none" w:sz="0" w:space="0" w:color="auto"/>
                            <w:right w:val="none" w:sz="0" w:space="0" w:color="auto"/>
                          </w:divBdr>
                          <w:divsChild>
                            <w:div w:id="1581404652">
                              <w:marLeft w:val="0"/>
                              <w:marRight w:val="0"/>
                              <w:marTop w:val="0"/>
                              <w:marBottom w:val="0"/>
                              <w:divBdr>
                                <w:top w:val="none" w:sz="0" w:space="0" w:color="auto"/>
                                <w:left w:val="none" w:sz="0" w:space="0" w:color="auto"/>
                                <w:bottom w:val="none" w:sz="0" w:space="0" w:color="auto"/>
                                <w:right w:val="none" w:sz="0" w:space="0" w:color="auto"/>
                              </w:divBdr>
                              <w:divsChild>
                                <w:div w:id="1152912073">
                                  <w:marLeft w:val="0"/>
                                  <w:marRight w:val="0"/>
                                  <w:marTop w:val="0"/>
                                  <w:marBottom w:val="0"/>
                                  <w:divBdr>
                                    <w:top w:val="none" w:sz="0" w:space="0" w:color="auto"/>
                                    <w:left w:val="none" w:sz="0" w:space="0" w:color="auto"/>
                                    <w:bottom w:val="none" w:sz="0" w:space="0" w:color="auto"/>
                                    <w:right w:val="none" w:sz="0" w:space="0" w:color="auto"/>
                                  </w:divBdr>
                                  <w:divsChild>
                                    <w:div w:id="278336925">
                                      <w:marLeft w:val="0"/>
                                      <w:marRight w:val="0"/>
                                      <w:marTop w:val="0"/>
                                      <w:marBottom w:val="0"/>
                                      <w:divBdr>
                                        <w:top w:val="none" w:sz="0" w:space="0" w:color="auto"/>
                                        <w:left w:val="none" w:sz="0" w:space="0" w:color="auto"/>
                                        <w:bottom w:val="none" w:sz="0" w:space="0" w:color="auto"/>
                                        <w:right w:val="none" w:sz="0" w:space="0" w:color="auto"/>
                                      </w:divBdr>
                                      <w:divsChild>
                                        <w:div w:id="108015219">
                                          <w:marLeft w:val="0"/>
                                          <w:marRight w:val="0"/>
                                          <w:marTop w:val="0"/>
                                          <w:marBottom w:val="0"/>
                                          <w:divBdr>
                                            <w:top w:val="none" w:sz="0" w:space="0" w:color="auto"/>
                                            <w:left w:val="none" w:sz="0" w:space="0" w:color="auto"/>
                                            <w:bottom w:val="none" w:sz="0" w:space="0" w:color="auto"/>
                                            <w:right w:val="none" w:sz="0" w:space="0" w:color="auto"/>
                                          </w:divBdr>
                                          <w:divsChild>
                                            <w:div w:id="819074937">
                                              <w:marLeft w:val="0"/>
                                              <w:marRight w:val="0"/>
                                              <w:marTop w:val="0"/>
                                              <w:marBottom w:val="0"/>
                                              <w:divBdr>
                                                <w:top w:val="none" w:sz="0" w:space="0" w:color="auto"/>
                                                <w:left w:val="none" w:sz="0" w:space="0" w:color="auto"/>
                                                <w:bottom w:val="none" w:sz="0" w:space="0" w:color="auto"/>
                                                <w:right w:val="none" w:sz="0" w:space="0" w:color="auto"/>
                                              </w:divBdr>
                                              <w:divsChild>
                                                <w:div w:id="2121291743">
                                                  <w:marLeft w:val="0"/>
                                                  <w:marRight w:val="0"/>
                                                  <w:marTop w:val="0"/>
                                                  <w:marBottom w:val="0"/>
                                                  <w:divBdr>
                                                    <w:top w:val="none" w:sz="0" w:space="0" w:color="auto"/>
                                                    <w:left w:val="none" w:sz="0" w:space="0" w:color="auto"/>
                                                    <w:bottom w:val="none" w:sz="0" w:space="0" w:color="auto"/>
                                                    <w:right w:val="none" w:sz="0" w:space="0" w:color="auto"/>
                                                  </w:divBdr>
                                                  <w:divsChild>
                                                    <w:div w:id="1943604195">
                                                      <w:marLeft w:val="0"/>
                                                      <w:marRight w:val="0"/>
                                                      <w:marTop w:val="0"/>
                                                      <w:marBottom w:val="0"/>
                                                      <w:divBdr>
                                                        <w:top w:val="none" w:sz="0" w:space="0" w:color="auto"/>
                                                        <w:left w:val="none" w:sz="0" w:space="0" w:color="auto"/>
                                                        <w:bottom w:val="none" w:sz="0" w:space="0" w:color="auto"/>
                                                        <w:right w:val="none" w:sz="0" w:space="0" w:color="auto"/>
                                                      </w:divBdr>
                                                      <w:divsChild>
                                                        <w:div w:id="102984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4977009">
      <w:bodyDiv w:val="1"/>
      <w:marLeft w:val="0"/>
      <w:marRight w:val="0"/>
      <w:marTop w:val="0"/>
      <w:marBottom w:val="0"/>
      <w:divBdr>
        <w:top w:val="none" w:sz="0" w:space="0" w:color="auto"/>
        <w:left w:val="none" w:sz="0" w:space="0" w:color="auto"/>
        <w:bottom w:val="none" w:sz="0" w:space="0" w:color="auto"/>
        <w:right w:val="none" w:sz="0" w:space="0" w:color="auto"/>
      </w:divBdr>
      <w:divsChild>
        <w:div w:id="1448086221">
          <w:marLeft w:val="0"/>
          <w:marRight w:val="0"/>
          <w:marTop w:val="0"/>
          <w:marBottom w:val="0"/>
          <w:divBdr>
            <w:top w:val="none" w:sz="0" w:space="0" w:color="auto"/>
            <w:left w:val="none" w:sz="0" w:space="0" w:color="auto"/>
            <w:bottom w:val="none" w:sz="0" w:space="0" w:color="auto"/>
            <w:right w:val="none" w:sz="0" w:space="0" w:color="auto"/>
          </w:divBdr>
          <w:divsChild>
            <w:div w:id="382369580">
              <w:marLeft w:val="0"/>
              <w:marRight w:val="0"/>
              <w:marTop w:val="0"/>
              <w:marBottom w:val="0"/>
              <w:divBdr>
                <w:top w:val="none" w:sz="0" w:space="0" w:color="auto"/>
                <w:left w:val="none" w:sz="0" w:space="0" w:color="auto"/>
                <w:bottom w:val="none" w:sz="0" w:space="0" w:color="auto"/>
                <w:right w:val="none" w:sz="0" w:space="0" w:color="auto"/>
              </w:divBdr>
              <w:divsChild>
                <w:div w:id="81920671">
                  <w:marLeft w:val="0"/>
                  <w:marRight w:val="0"/>
                  <w:marTop w:val="0"/>
                  <w:marBottom w:val="0"/>
                  <w:divBdr>
                    <w:top w:val="none" w:sz="0" w:space="0" w:color="auto"/>
                    <w:left w:val="none" w:sz="0" w:space="0" w:color="auto"/>
                    <w:bottom w:val="none" w:sz="0" w:space="0" w:color="auto"/>
                    <w:right w:val="none" w:sz="0" w:space="0" w:color="auto"/>
                  </w:divBdr>
                  <w:divsChild>
                    <w:div w:id="177044248">
                      <w:marLeft w:val="0"/>
                      <w:marRight w:val="0"/>
                      <w:marTop w:val="0"/>
                      <w:marBottom w:val="0"/>
                      <w:divBdr>
                        <w:top w:val="none" w:sz="0" w:space="0" w:color="auto"/>
                        <w:left w:val="none" w:sz="0" w:space="0" w:color="auto"/>
                        <w:bottom w:val="none" w:sz="0" w:space="0" w:color="auto"/>
                        <w:right w:val="none" w:sz="0" w:space="0" w:color="auto"/>
                      </w:divBdr>
                      <w:divsChild>
                        <w:div w:id="1268466716">
                          <w:marLeft w:val="0"/>
                          <w:marRight w:val="0"/>
                          <w:marTop w:val="0"/>
                          <w:marBottom w:val="0"/>
                          <w:divBdr>
                            <w:top w:val="none" w:sz="0" w:space="0" w:color="auto"/>
                            <w:left w:val="none" w:sz="0" w:space="0" w:color="auto"/>
                            <w:bottom w:val="none" w:sz="0" w:space="0" w:color="auto"/>
                            <w:right w:val="none" w:sz="0" w:space="0" w:color="auto"/>
                          </w:divBdr>
                          <w:divsChild>
                            <w:div w:id="502203381">
                              <w:marLeft w:val="0"/>
                              <w:marRight w:val="0"/>
                              <w:marTop w:val="0"/>
                              <w:marBottom w:val="0"/>
                              <w:divBdr>
                                <w:top w:val="none" w:sz="0" w:space="0" w:color="auto"/>
                                <w:left w:val="none" w:sz="0" w:space="0" w:color="auto"/>
                                <w:bottom w:val="none" w:sz="0" w:space="0" w:color="auto"/>
                                <w:right w:val="none" w:sz="0" w:space="0" w:color="auto"/>
                              </w:divBdr>
                              <w:divsChild>
                                <w:div w:id="517623013">
                                  <w:marLeft w:val="0"/>
                                  <w:marRight w:val="0"/>
                                  <w:marTop w:val="0"/>
                                  <w:marBottom w:val="0"/>
                                  <w:divBdr>
                                    <w:top w:val="none" w:sz="0" w:space="0" w:color="auto"/>
                                    <w:left w:val="none" w:sz="0" w:space="0" w:color="auto"/>
                                    <w:bottom w:val="none" w:sz="0" w:space="0" w:color="auto"/>
                                    <w:right w:val="none" w:sz="0" w:space="0" w:color="auto"/>
                                  </w:divBdr>
                                  <w:divsChild>
                                    <w:div w:id="670764818">
                                      <w:marLeft w:val="0"/>
                                      <w:marRight w:val="0"/>
                                      <w:marTop w:val="0"/>
                                      <w:marBottom w:val="0"/>
                                      <w:divBdr>
                                        <w:top w:val="none" w:sz="0" w:space="0" w:color="auto"/>
                                        <w:left w:val="none" w:sz="0" w:space="0" w:color="auto"/>
                                        <w:bottom w:val="none" w:sz="0" w:space="0" w:color="auto"/>
                                        <w:right w:val="none" w:sz="0" w:space="0" w:color="auto"/>
                                      </w:divBdr>
                                      <w:divsChild>
                                        <w:div w:id="473760365">
                                          <w:marLeft w:val="0"/>
                                          <w:marRight w:val="0"/>
                                          <w:marTop w:val="0"/>
                                          <w:marBottom w:val="0"/>
                                          <w:divBdr>
                                            <w:top w:val="none" w:sz="0" w:space="0" w:color="auto"/>
                                            <w:left w:val="none" w:sz="0" w:space="0" w:color="auto"/>
                                            <w:bottom w:val="none" w:sz="0" w:space="0" w:color="auto"/>
                                            <w:right w:val="none" w:sz="0" w:space="0" w:color="auto"/>
                                          </w:divBdr>
                                          <w:divsChild>
                                            <w:div w:id="840657895">
                                              <w:marLeft w:val="0"/>
                                              <w:marRight w:val="0"/>
                                              <w:marTop w:val="0"/>
                                              <w:marBottom w:val="0"/>
                                              <w:divBdr>
                                                <w:top w:val="none" w:sz="0" w:space="0" w:color="auto"/>
                                                <w:left w:val="none" w:sz="0" w:space="0" w:color="auto"/>
                                                <w:bottom w:val="none" w:sz="0" w:space="0" w:color="auto"/>
                                                <w:right w:val="none" w:sz="0" w:space="0" w:color="auto"/>
                                              </w:divBdr>
                                              <w:divsChild>
                                                <w:div w:id="1639723540">
                                                  <w:marLeft w:val="0"/>
                                                  <w:marRight w:val="0"/>
                                                  <w:marTop w:val="0"/>
                                                  <w:marBottom w:val="0"/>
                                                  <w:divBdr>
                                                    <w:top w:val="none" w:sz="0" w:space="0" w:color="auto"/>
                                                    <w:left w:val="none" w:sz="0" w:space="0" w:color="auto"/>
                                                    <w:bottom w:val="none" w:sz="0" w:space="0" w:color="auto"/>
                                                    <w:right w:val="none" w:sz="0" w:space="0" w:color="auto"/>
                                                  </w:divBdr>
                                                  <w:divsChild>
                                                    <w:div w:id="318733917">
                                                      <w:marLeft w:val="0"/>
                                                      <w:marRight w:val="0"/>
                                                      <w:marTop w:val="0"/>
                                                      <w:marBottom w:val="0"/>
                                                      <w:divBdr>
                                                        <w:top w:val="none" w:sz="0" w:space="0" w:color="auto"/>
                                                        <w:left w:val="none" w:sz="0" w:space="0" w:color="auto"/>
                                                        <w:bottom w:val="none" w:sz="0" w:space="0" w:color="auto"/>
                                                        <w:right w:val="none" w:sz="0" w:space="0" w:color="auto"/>
                                                      </w:divBdr>
                                                      <w:divsChild>
                                                        <w:div w:id="110966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8452855">
      <w:bodyDiv w:val="1"/>
      <w:marLeft w:val="0"/>
      <w:marRight w:val="0"/>
      <w:marTop w:val="0"/>
      <w:marBottom w:val="0"/>
      <w:divBdr>
        <w:top w:val="none" w:sz="0" w:space="0" w:color="auto"/>
        <w:left w:val="none" w:sz="0" w:space="0" w:color="auto"/>
        <w:bottom w:val="none" w:sz="0" w:space="0" w:color="auto"/>
        <w:right w:val="none" w:sz="0" w:space="0" w:color="auto"/>
      </w:divBdr>
      <w:divsChild>
        <w:div w:id="2009552003">
          <w:marLeft w:val="0"/>
          <w:marRight w:val="0"/>
          <w:marTop w:val="0"/>
          <w:marBottom w:val="0"/>
          <w:divBdr>
            <w:top w:val="none" w:sz="0" w:space="0" w:color="auto"/>
            <w:left w:val="none" w:sz="0" w:space="0" w:color="auto"/>
            <w:bottom w:val="none" w:sz="0" w:space="0" w:color="auto"/>
            <w:right w:val="none" w:sz="0" w:space="0" w:color="auto"/>
          </w:divBdr>
          <w:divsChild>
            <w:div w:id="1986356217">
              <w:marLeft w:val="0"/>
              <w:marRight w:val="0"/>
              <w:marTop w:val="0"/>
              <w:marBottom w:val="0"/>
              <w:divBdr>
                <w:top w:val="none" w:sz="0" w:space="0" w:color="auto"/>
                <w:left w:val="none" w:sz="0" w:space="0" w:color="auto"/>
                <w:bottom w:val="none" w:sz="0" w:space="0" w:color="auto"/>
                <w:right w:val="none" w:sz="0" w:space="0" w:color="auto"/>
              </w:divBdr>
              <w:divsChild>
                <w:div w:id="219488795">
                  <w:marLeft w:val="0"/>
                  <w:marRight w:val="0"/>
                  <w:marTop w:val="0"/>
                  <w:marBottom w:val="0"/>
                  <w:divBdr>
                    <w:top w:val="none" w:sz="0" w:space="0" w:color="auto"/>
                    <w:left w:val="none" w:sz="0" w:space="0" w:color="auto"/>
                    <w:bottom w:val="none" w:sz="0" w:space="0" w:color="auto"/>
                    <w:right w:val="none" w:sz="0" w:space="0" w:color="auto"/>
                  </w:divBdr>
                  <w:divsChild>
                    <w:div w:id="511652541">
                      <w:marLeft w:val="0"/>
                      <w:marRight w:val="0"/>
                      <w:marTop w:val="0"/>
                      <w:marBottom w:val="0"/>
                      <w:divBdr>
                        <w:top w:val="none" w:sz="0" w:space="0" w:color="auto"/>
                        <w:left w:val="none" w:sz="0" w:space="0" w:color="auto"/>
                        <w:bottom w:val="none" w:sz="0" w:space="0" w:color="auto"/>
                        <w:right w:val="none" w:sz="0" w:space="0" w:color="auto"/>
                      </w:divBdr>
                      <w:divsChild>
                        <w:div w:id="329330405">
                          <w:marLeft w:val="0"/>
                          <w:marRight w:val="0"/>
                          <w:marTop w:val="0"/>
                          <w:marBottom w:val="0"/>
                          <w:divBdr>
                            <w:top w:val="none" w:sz="0" w:space="0" w:color="auto"/>
                            <w:left w:val="none" w:sz="0" w:space="0" w:color="auto"/>
                            <w:bottom w:val="none" w:sz="0" w:space="0" w:color="auto"/>
                            <w:right w:val="none" w:sz="0" w:space="0" w:color="auto"/>
                          </w:divBdr>
                          <w:divsChild>
                            <w:div w:id="77674854">
                              <w:marLeft w:val="0"/>
                              <w:marRight w:val="0"/>
                              <w:marTop w:val="0"/>
                              <w:marBottom w:val="0"/>
                              <w:divBdr>
                                <w:top w:val="none" w:sz="0" w:space="0" w:color="auto"/>
                                <w:left w:val="none" w:sz="0" w:space="0" w:color="auto"/>
                                <w:bottom w:val="none" w:sz="0" w:space="0" w:color="auto"/>
                                <w:right w:val="none" w:sz="0" w:space="0" w:color="auto"/>
                              </w:divBdr>
                              <w:divsChild>
                                <w:div w:id="11954477">
                                  <w:marLeft w:val="0"/>
                                  <w:marRight w:val="0"/>
                                  <w:marTop w:val="0"/>
                                  <w:marBottom w:val="0"/>
                                  <w:divBdr>
                                    <w:top w:val="none" w:sz="0" w:space="0" w:color="auto"/>
                                    <w:left w:val="none" w:sz="0" w:space="0" w:color="auto"/>
                                    <w:bottom w:val="none" w:sz="0" w:space="0" w:color="auto"/>
                                    <w:right w:val="none" w:sz="0" w:space="0" w:color="auto"/>
                                  </w:divBdr>
                                  <w:divsChild>
                                    <w:div w:id="848102060">
                                      <w:marLeft w:val="0"/>
                                      <w:marRight w:val="0"/>
                                      <w:marTop w:val="0"/>
                                      <w:marBottom w:val="0"/>
                                      <w:divBdr>
                                        <w:top w:val="none" w:sz="0" w:space="0" w:color="auto"/>
                                        <w:left w:val="none" w:sz="0" w:space="0" w:color="auto"/>
                                        <w:bottom w:val="none" w:sz="0" w:space="0" w:color="auto"/>
                                        <w:right w:val="none" w:sz="0" w:space="0" w:color="auto"/>
                                      </w:divBdr>
                                      <w:divsChild>
                                        <w:div w:id="271397352">
                                          <w:marLeft w:val="0"/>
                                          <w:marRight w:val="0"/>
                                          <w:marTop w:val="0"/>
                                          <w:marBottom w:val="0"/>
                                          <w:divBdr>
                                            <w:top w:val="none" w:sz="0" w:space="0" w:color="auto"/>
                                            <w:left w:val="none" w:sz="0" w:space="0" w:color="auto"/>
                                            <w:bottom w:val="none" w:sz="0" w:space="0" w:color="auto"/>
                                            <w:right w:val="none" w:sz="0" w:space="0" w:color="auto"/>
                                          </w:divBdr>
                                          <w:divsChild>
                                            <w:div w:id="657149564">
                                              <w:marLeft w:val="0"/>
                                              <w:marRight w:val="0"/>
                                              <w:marTop w:val="0"/>
                                              <w:marBottom w:val="0"/>
                                              <w:divBdr>
                                                <w:top w:val="none" w:sz="0" w:space="0" w:color="auto"/>
                                                <w:left w:val="none" w:sz="0" w:space="0" w:color="auto"/>
                                                <w:bottom w:val="none" w:sz="0" w:space="0" w:color="auto"/>
                                                <w:right w:val="none" w:sz="0" w:space="0" w:color="auto"/>
                                              </w:divBdr>
                                              <w:divsChild>
                                                <w:div w:id="1143690827">
                                                  <w:marLeft w:val="0"/>
                                                  <w:marRight w:val="0"/>
                                                  <w:marTop w:val="0"/>
                                                  <w:marBottom w:val="0"/>
                                                  <w:divBdr>
                                                    <w:top w:val="none" w:sz="0" w:space="0" w:color="auto"/>
                                                    <w:left w:val="none" w:sz="0" w:space="0" w:color="auto"/>
                                                    <w:bottom w:val="none" w:sz="0" w:space="0" w:color="auto"/>
                                                    <w:right w:val="none" w:sz="0" w:space="0" w:color="auto"/>
                                                  </w:divBdr>
                                                  <w:divsChild>
                                                    <w:div w:id="1104035973">
                                                      <w:marLeft w:val="0"/>
                                                      <w:marRight w:val="0"/>
                                                      <w:marTop w:val="0"/>
                                                      <w:marBottom w:val="0"/>
                                                      <w:divBdr>
                                                        <w:top w:val="none" w:sz="0" w:space="0" w:color="auto"/>
                                                        <w:left w:val="none" w:sz="0" w:space="0" w:color="auto"/>
                                                        <w:bottom w:val="none" w:sz="0" w:space="0" w:color="auto"/>
                                                        <w:right w:val="none" w:sz="0" w:space="0" w:color="auto"/>
                                                      </w:divBdr>
                                                      <w:divsChild>
                                                        <w:div w:id="184859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3859967">
      <w:bodyDiv w:val="1"/>
      <w:marLeft w:val="0"/>
      <w:marRight w:val="0"/>
      <w:marTop w:val="0"/>
      <w:marBottom w:val="0"/>
      <w:divBdr>
        <w:top w:val="none" w:sz="0" w:space="0" w:color="auto"/>
        <w:left w:val="none" w:sz="0" w:space="0" w:color="auto"/>
        <w:bottom w:val="none" w:sz="0" w:space="0" w:color="auto"/>
        <w:right w:val="none" w:sz="0" w:space="0" w:color="auto"/>
      </w:divBdr>
    </w:div>
    <w:div w:id="1675919129">
      <w:bodyDiv w:val="1"/>
      <w:marLeft w:val="0"/>
      <w:marRight w:val="0"/>
      <w:marTop w:val="0"/>
      <w:marBottom w:val="0"/>
      <w:divBdr>
        <w:top w:val="none" w:sz="0" w:space="0" w:color="auto"/>
        <w:left w:val="none" w:sz="0" w:space="0" w:color="auto"/>
        <w:bottom w:val="none" w:sz="0" w:space="0" w:color="auto"/>
        <w:right w:val="none" w:sz="0" w:space="0" w:color="auto"/>
      </w:divBdr>
      <w:divsChild>
        <w:div w:id="188220188">
          <w:marLeft w:val="0"/>
          <w:marRight w:val="0"/>
          <w:marTop w:val="0"/>
          <w:marBottom w:val="0"/>
          <w:divBdr>
            <w:top w:val="none" w:sz="0" w:space="0" w:color="auto"/>
            <w:left w:val="none" w:sz="0" w:space="0" w:color="auto"/>
            <w:bottom w:val="none" w:sz="0" w:space="0" w:color="auto"/>
            <w:right w:val="none" w:sz="0" w:space="0" w:color="auto"/>
          </w:divBdr>
          <w:divsChild>
            <w:div w:id="81612729">
              <w:marLeft w:val="0"/>
              <w:marRight w:val="0"/>
              <w:marTop w:val="0"/>
              <w:marBottom w:val="0"/>
              <w:divBdr>
                <w:top w:val="none" w:sz="0" w:space="0" w:color="auto"/>
                <w:left w:val="none" w:sz="0" w:space="0" w:color="auto"/>
                <w:bottom w:val="none" w:sz="0" w:space="0" w:color="auto"/>
                <w:right w:val="none" w:sz="0" w:space="0" w:color="auto"/>
              </w:divBdr>
              <w:divsChild>
                <w:div w:id="882986293">
                  <w:marLeft w:val="0"/>
                  <w:marRight w:val="0"/>
                  <w:marTop w:val="0"/>
                  <w:marBottom w:val="0"/>
                  <w:divBdr>
                    <w:top w:val="none" w:sz="0" w:space="0" w:color="auto"/>
                    <w:left w:val="none" w:sz="0" w:space="0" w:color="auto"/>
                    <w:bottom w:val="none" w:sz="0" w:space="0" w:color="auto"/>
                    <w:right w:val="none" w:sz="0" w:space="0" w:color="auto"/>
                  </w:divBdr>
                  <w:divsChild>
                    <w:div w:id="1664966944">
                      <w:marLeft w:val="0"/>
                      <w:marRight w:val="0"/>
                      <w:marTop w:val="0"/>
                      <w:marBottom w:val="0"/>
                      <w:divBdr>
                        <w:top w:val="none" w:sz="0" w:space="0" w:color="auto"/>
                        <w:left w:val="none" w:sz="0" w:space="0" w:color="auto"/>
                        <w:bottom w:val="none" w:sz="0" w:space="0" w:color="auto"/>
                        <w:right w:val="none" w:sz="0" w:space="0" w:color="auto"/>
                      </w:divBdr>
                      <w:divsChild>
                        <w:div w:id="1937051678">
                          <w:marLeft w:val="0"/>
                          <w:marRight w:val="0"/>
                          <w:marTop w:val="0"/>
                          <w:marBottom w:val="0"/>
                          <w:divBdr>
                            <w:top w:val="none" w:sz="0" w:space="0" w:color="auto"/>
                            <w:left w:val="none" w:sz="0" w:space="0" w:color="auto"/>
                            <w:bottom w:val="none" w:sz="0" w:space="0" w:color="auto"/>
                            <w:right w:val="none" w:sz="0" w:space="0" w:color="auto"/>
                          </w:divBdr>
                          <w:divsChild>
                            <w:div w:id="1824662580">
                              <w:marLeft w:val="0"/>
                              <w:marRight w:val="0"/>
                              <w:marTop w:val="0"/>
                              <w:marBottom w:val="0"/>
                              <w:divBdr>
                                <w:top w:val="none" w:sz="0" w:space="0" w:color="auto"/>
                                <w:left w:val="none" w:sz="0" w:space="0" w:color="auto"/>
                                <w:bottom w:val="none" w:sz="0" w:space="0" w:color="auto"/>
                                <w:right w:val="none" w:sz="0" w:space="0" w:color="auto"/>
                              </w:divBdr>
                              <w:divsChild>
                                <w:div w:id="721563087">
                                  <w:marLeft w:val="0"/>
                                  <w:marRight w:val="0"/>
                                  <w:marTop w:val="0"/>
                                  <w:marBottom w:val="0"/>
                                  <w:divBdr>
                                    <w:top w:val="none" w:sz="0" w:space="0" w:color="auto"/>
                                    <w:left w:val="none" w:sz="0" w:space="0" w:color="auto"/>
                                    <w:bottom w:val="none" w:sz="0" w:space="0" w:color="auto"/>
                                    <w:right w:val="none" w:sz="0" w:space="0" w:color="auto"/>
                                  </w:divBdr>
                                  <w:divsChild>
                                    <w:div w:id="1157721817">
                                      <w:marLeft w:val="0"/>
                                      <w:marRight w:val="0"/>
                                      <w:marTop w:val="0"/>
                                      <w:marBottom w:val="0"/>
                                      <w:divBdr>
                                        <w:top w:val="none" w:sz="0" w:space="0" w:color="auto"/>
                                        <w:left w:val="none" w:sz="0" w:space="0" w:color="auto"/>
                                        <w:bottom w:val="none" w:sz="0" w:space="0" w:color="auto"/>
                                        <w:right w:val="none" w:sz="0" w:space="0" w:color="auto"/>
                                      </w:divBdr>
                                      <w:divsChild>
                                        <w:div w:id="192695383">
                                          <w:marLeft w:val="0"/>
                                          <w:marRight w:val="0"/>
                                          <w:marTop w:val="0"/>
                                          <w:marBottom w:val="0"/>
                                          <w:divBdr>
                                            <w:top w:val="none" w:sz="0" w:space="0" w:color="auto"/>
                                            <w:left w:val="none" w:sz="0" w:space="0" w:color="auto"/>
                                            <w:bottom w:val="none" w:sz="0" w:space="0" w:color="auto"/>
                                            <w:right w:val="none" w:sz="0" w:space="0" w:color="auto"/>
                                          </w:divBdr>
                                          <w:divsChild>
                                            <w:div w:id="2071806107">
                                              <w:marLeft w:val="0"/>
                                              <w:marRight w:val="0"/>
                                              <w:marTop w:val="0"/>
                                              <w:marBottom w:val="0"/>
                                              <w:divBdr>
                                                <w:top w:val="none" w:sz="0" w:space="0" w:color="auto"/>
                                                <w:left w:val="none" w:sz="0" w:space="0" w:color="auto"/>
                                                <w:bottom w:val="none" w:sz="0" w:space="0" w:color="auto"/>
                                                <w:right w:val="none" w:sz="0" w:space="0" w:color="auto"/>
                                              </w:divBdr>
                                              <w:divsChild>
                                                <w:div w:id="1283994714">
                                                  <w:marLeft w:val="0"/>
                                                  <w:marRight w:val="0"/>
                                                  <w:marTop w:val="0"/>
                                                  <w:marBottom w:val="0"/>
                                                  <w:divBdr>
                                                    <w:top w:val="none" w:sz="0" w:space="0" w:color="auto"/>
                                                    <w:left w:val="none" w:sz="0" w:space="0" w:color="auto"/>
                                                    <w:bottom w:val="none" w:sz="0" w:space="0" w:color="auto"/>
                                                    <w:right w:val="none" w:sz="0" w:space="0" w:color="auto"/>
                                                  </w:divBdr>
                                                  <w:divsChild>
                                                    <w:div w:id="1848474071">
                                                      <w:marLeft w:val="0"/>
                                                      <w:marRight w:val="0"/>
                                                      <w:marTop w:val="0"/>
                                                      <w:marBottom w:val="0"/>
                                                      <w:divBdr>
                                                        <w:top w:val="none" w:sz="0" w:space="0" w:color="auto"/>
                                                        <w:left w:val="none" w:sz="0" w:space="0" w:color="auto"/>
                                                        <w:bottom w:val="none" w:sz="0" w:space="0" w:color="auto"/>
                                                        <w:right w:val="none" w:sz="0" w:space="0" w:color="auto"/>
                                                      </w:divBdr>
                                                      <w:divsChild>
                                                        <w:div w:id="36883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6365639">
      <w:bodyDiv w:val="1"/>
      <w:marLeft w:val="0"/>
      <w:marRight w:val="0"/>
      <w:marTop w:val="0"/>
      <w:marBottom w:val="0"/>
      <w:divBdr>
        <w:top w:val="none" w:sz="0" w:space="0" w:color="auto"/>
        <w:left w:val="none" w:sz="0" w:space="0" w:color="auto"/>
        <w:bottom w:val="none" w:sz="0" w:space="0" w:color="auto"/>
        <w:right w:val="none" w:sz="0" w:space="0" w:color="auto"/>
      </w:divBdr>
    </w:div>
    <w:div w:id="1783068867">
      <w:bodyDiv w:val="1"/>
      <w:marLeft w:val="0"/>
      <w:marRight w:val="0"/>
      <w:marTop w:val="0"/>
      <w:marBottom w:val="0"/>
      <w:divBdr>
        <w:top w:val="none" w:sz="0" w:space="0" w:color="auto"/>
        <w:left w:val="none" w:sz="0" w:space="0" w:color="auto"/>
        <w:bottom w:val="none" w:sz="0" w:space="0" w:color="auto"/>
        <w:right w:val="none" w:sz="0" w:space="0" w:color="auto"/>
      </w:divBdr>
    </w:div>
    <w:div w:id="1849172497">
      <w:bodyDiv w:val="1"/>
      <w:marLeft w:val="0"/>
      <w:marRight w:val="0"/>
      <w:marTop w:val="0"/>
      <w:marBottom w:val="0"/>
      <w:divBdr>
        <w:top w:val="none" w:sz="0" w:space="0" w:color="auto"/>
        <w:left w:val="none" w:sz="0" w:space="0" w:color="auto"/>
        <w:bottom w:val="none" w:sz="0" w:space="0" w:color="auto"/>
        <w:right w:val="none" w:sz="0" w:space="0" w:color="auto"/>
      </w:divBdr>
      <w:divsChild>
        <w:div w:id="1882086416">
          <w:marLeft w:val="0"/>
          <w:marRight w:val="0"/>
          <w:marTop w:val="0"/>
          <w:marBottom w:val="0"/>
          <w:divBdr>
            <w:top w:val="none" w:sz="0" w:space="0" w:color="auto"/>
            <w:left w:val="none" w:sz="0" w:space="0" w:color="auto"/>
            <w:bottom w:val="none" w:sz="0" w:space="0" w:color="auto"/>
            <w:right w:val="none" w:sz="0" w:space="0" w:color="auto"/>
          </w:divBdr>
          <w:divsChild>
            <w:div w:id="1888953246">
              <w:marLeft w:val="0"/>
              <w:marRight w:val="0"/>
              <w:marTop w:val="0"/>
              <w:marBottom w:val="0"/>
              <w:divBdr>
                <w:top w:val="none" w:sz="0" w:space="0" w:color="auto"/>
                <w:left w:val="none" w:sz="0" w:space="0" w:color="auto"/>
                <w:bottom w:val="none" w:sz="0" w:space="0" w:color="auto"/>
                <w:right w:val="none" w:sz="0" w:space="0" w:color="auto"/>
              </w:divBdr>
              <w:divsChild>
                <w:div w:id="570502357">
                  <w:marLeft w:val="0"/>
                  <w:marRight w:val="0"/>
                  <w:marTop w:val="0"/>
                  <w:marBottom w:val="0"/>
                  <w:divBdr>
                    <w:top w:val="none" w:sz="0" w:space="0" w:color="auto"/>
                    <w:left w:val="none" w:sz="0" w:space="0" w:color="auto"/>
                    <w:bottom w:val="none" w:sz="0" w:space="0" w:color="auto"/>
                    <w:right w:val="none" w:sz="0" w:space="0" w:color="auto"/>
                  </w:divBdr>
                  <w:divsChild>
                    <w:div w:id="1388408877">
                      <w:marLeft w:val="0"/>
                      <w:marRight w:val="0"/>
                      <w:marTop w:val="0"/>
                      <w:marBottom w:val="0"/>
                      <w:divBdr>
                        <w:top w:val="none" w:sz="0" w:space="0" w:color="auto"/>
                        <w:left w:val="none" w:sz="0" w:space="0" w:color="auto"/>
                        <w:bottom w:val="none" w:sz="0" w:space="0" w:color="auto"/>
                        <w:right w:val="none" w:sz="0" w:space="0" w:color="auto"/>
                      </w:divBdr>
                      <w:divsChild>
                        <w:div w:id="1976183089">
                          <w:marLeft w:val="0"/>
                          <w:marRight w:val="0"/>
                          <w:marTop w:val="0"/>
                          <w:marBottom w:val="0"/>
                          <w:divBdr>
                            <w:top w:val="none" w:sz="0" w:space="0" w:color="auto"/>
                            <w:left w:val="none" w:sz="0" w:space="0" w:color="auto"/>
                            <w:bottom w:val="none" w:sz="0" w:space="0" w:color="auto"/>
                            <w:right w:val="none" w:sz="0" w:space="0" w:color="auto"/>
                          </w:divBdr>
                          <w:divsChild>
                            <w:div w:id="425616694">
                              <w:marLeft w:val="0"/>
                              <w:marRight w:val="0"/>
                              <w:marTop w:val="0"/>
                              <w:marBottom w:val="0"/>
                              <w:divBdr>
                                <w:top w:val="none" w:sz="0" w:space="0" w:color="auto"/>
                                <w:left w:val="none" w:sz="0" w:space="0" w:color="auto"/>
                                <w:bottom w:val="none" w:sz="0" w:space="0" w:color="auto"/>
                                <w:right w:val="none" w:sz="0" w:space="0" w:color="auto"/>
                              </w:divBdr>
                              <w:divsChild>
                                <w:div w:id="1019741418">
                                  <w:marLeft w:val="0"/>
                                  <w:marRight w:val="0"/>
                                  <w:marTop w:val="0"/>
                                  <w:marBottom w:val="0"/>
                                  <w:divBdr>
                                    <w:top w:val="none" w:sz="0" w:space="0" w:color="auto"/>
                                    <w:left w:val="none" w:sz="0" w:space="0" w:color="auto"/>
                                    <w:bottom w:val="none" w:sz="0" w:space="0" w:color="auto"/>
                                    <w:right w:val="none" w:sz="0" w:space="0" w:color="auto"/>
                                  </w:divBdr>
                                  <w:divsChild>
                                    <w:div w:id="984967067">
                                      <w:marLeft w:val="0"/>
                                      <w:marRight w:val="0"/>
                                      <w:marTop w:val="0"/>
                                      <w:marBottom w:val="0"/>
                                      <w:divBdr>
                                        <w:top w:val="none" w:sz="0" w:space="0" w:color="auto"/>
                                        <w:left w:val="none" w:sz="0" w:space="0" w:color="auto"/>
                                        <w:bottom w:val="none" w:sz="0" w:space="0" w:color="auto"/>
                                        <w:right w:val="none" w:sz="0" w:space="0" w:color="auto"/>
                                      </w:divBdr>
                                      <w:divsChild>
                                        <w:div w:id="322391153">
                                          <w:marLeft w:val="0"/>
                                          <w:marRight w:val="0"/>
                                          <w:marTop w:val="0"/>
                                          <w:marBottom w:val="0"/>
                                          <w:divBdr>
                                            <w:top w:val="none" w:sz="0" w:space="0" w:color="auto"/>
                                            <w:left w:val="none" w:sz="0" w:space="0" w:color="auto"/>
                                            <w:bottom w:val="none" w:sz="0" w:space="0" w:color="auto"/>
                                            <w:right w:val="none" w:sz="0" w:space="0" w:color="auto"/>
                                          </w:divBdr>
                                          <w:divsChild>
                                            <w:div w:id="650601663">
                                              <w:marLeft w:val="0"/>
                                              <w:marRight w:val="0"/>
                                              <w:marTop w:val="0"/>
                                              <w:marBottom w:val="0"/>
                                              <w:divBdr>
                                                <w:top w:val="none" w:sz="0" w:space="0" w:color="auto"/>
                                                <w:left w:val="none" w:sz="0" w:space="0" w:color="auto"/>
                                                <w:bottom w:val="none" w:sz="0" w:space="0" w:color="auto"/>
                                                <w:right w:val="none" w:sz="0" w:space="0" w:color="auto"/>
                                              </w:divBdr>
                                              <w:divsChild>
                                                <w:div w:id="853495047">
                                                  <w:marLeft w:val="0"/>
                                                  <w:marRight w:val="0"/>
                                                  <w:marTop w:val="0"/>
                                                  <w:marBottom w:val="0"/>
                                                  <w:divBdr>
                                                    <w:top w:val="none" w:sz="0" w:space="0" w:color="auto"/>
                                                    <w:left w:val="none" w:sz="0" w:space="0" w:color="auto"/>
                                                    <w:bottom w:val="none" w:sz="0" w:space="0" w:color="auto"/>
                                                    <w:right w:val="none" w:sz="0" w:space="0" w:color="auto"/>
                                                  </w:divBdr>
                                                  <w:divsChild>
                                                    <w:div w:id="1113552308">
                                                      <w:marLeft w:val="0"/>
                                                      <w:marRight w:val="0"/>
                                                      <w:marTop w:val="0"/>
                                                      <w:marBottom w:val="0"/>
                                                      <w:divBdr>
                                                        <w:top w:val="none" w:sz="0" w:space="0" w:color="auto"/>
                                                        <w:left w:val="none" w:sz="0" w:space="0" w:color="auto"/>
                                                        <w:bottom w:val="none" w:sz="0" w:space="0" w:color="auto"/>
                                                        <w:right w:val="none" w:sz="0" w:space="0" w:color="auto"/>
                                                      </w:divBdr>
                                                      <w:divsChild>
                                                        <w:div w:id="182269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9287791">
      <w:bodyDiv w:val="1"/>
      <w:marLeft w:val="0"/>
      <w:marRight w:val="0"/>
      <w:marTop w:val="0"/>
      <w:marBottom w:val="0"/>
      <w:divBdr>
        <w:top w:val="none" w:sz="0" w:space="0" w:color="auto"/>
        <w:left w:val="none" w:sz="0" w:space="0" w:color="auto"/>
        <w:bottom w:val="none" w:sz="0" w:space="0" w:color="auto"/>
        <w:right w:val="none" w:sz="0" w:space="0" w:color="auto"/>
      </w:divBdr>
      <w:divsChild>
        <w:div w:id="828405544">
          <w:marLeft w:val="0"/>
          <w:marRight w:val="0"/>
          <w:marTop w:val="0"/>
          <w:marBottom w:val="0"/>
          <w:divBdr>
            <w:top w:val="none" w:sz="0" w:space="0" w:color="auto"/>
            <w:left w:val="none" w:sz="0" w:space="0" w:color="auto"/>
            <w:bottom w:val="none" w:sz="0" w:space="0" w:color="auto"/>
            <w:right w:val="none" w:sz="0" w:space="0" w:color="auto"/>
          </w:divBdr>
          <w:divsChild>
            <w:div w:id="601491868">
              <w:marLeft w:val="0"/>
              <w:marRight w:val="0"/>
              <w:marTop w:val="0"/>
              <w:marBottom w:val="0"/>
              <w:divBdr>
                <w:top w:val="none" w:sz="0" w:space="0" w:color="auto"/>
                <w:left w:val="none" w:sz="0" w:space="0" w:color="auto"/>
                <w:bottom w:val="none" w:sz="0" w:space="0" w:color="auto"/>
                <w:right w:val="none" w:sz="0" w:space="0" w:color="auto"/>
              </w:divBdr>
              <w:divsChild>
                <w:div w:id="6636473">
                  <w:marLeft w:val="0"/>
                  <w:marRight w:val="0"/>
                  <w:marTop w:val="0"/>
                  <w:marBottom w:val="0"/>
                  <w:divBdr>
                    <w:top w:val="none" w:sz="0" w:space="0" w:color="auto"/>
                    <w:left w:val="none" w:sz="0" w:space="0" w:color="auto"/>
                    <w:bottom w:val="none" w:sz="0" w:space="0" w:color="auto"/>
                    <w:right w:val="none" w:sz="0" w:space="0" w:color="auto"/>
                  </w:divBdr>
                  <w:divsChild>
                    <w:div w:id="482236585">
                      <w:marLeft w:val="0"/>
                      <w:marRight w:val="0"/>
                      <w:marTop w:val="0"/>
                      <w:marBottom w:val="0"/>
                      <w:divBdr>
                        <w:top w:val="none" w:sz="0" w:space="0" w:color="auto"/>
                        <w:left w:val="none" w:sz="0" w:space="0" w:color="auto"/>
                        <w:bottom w:val="none" w:sz="0" w:space="0" w:color="auto"/>
                        <w:right w:val="none" w:sz="0" w:space="0" w:color="auto"/>
                      </w:divBdr>
                      <w:divsChild>
                        <w:div w:id="1377045322">
                          <w:marLeft w:val="0"/>
                          <w:marRight w:val="0"/>
                          <w:marTop w:val="0"/>
                          <w:marBottom w:val="0"/>
                          <w:divBdr>
                            <w:top w:val="none" w:sz="0" w:space="0" w:color="auto"/>
                            <w:left w:val="none" w:sz="0" w:space="0" w:color="auto"/>
                            <w:bottom w:val="none" w:sz="0" w:space="0" w:color="auto"/>
                            <w:right w:val="none" w:sz="0" w:space="0" w:color="auto"/>
                          </w:divBdr>
                          <w:divsChild>
                            <w:div w:id="546260632">
                              <w:marLeft w:val="0"/>
                              <w:marRight w:val="0"/>
                              <w:marTop w:val="0"/>
                              <w:marBottom w:val="0"/>
                              <w:divBdr>
                                <w:top w:val="none" w:sz="0" w:space="0" w:color="auto"/>
                                <w:left w:val="none" w:sz="0" w:space="0" w:color="auto"/>
                                <w:bottom w:val="none" w:sz="0" w:space="0" w:color="auto"/>
                                <w:right w:val="none" w:sz="0" w:space="0" w:color="auto"/>
                              </w:divBdr>
                              <w:divsChild>
                                <w:div w:id="1943683918">
                                  <w:marLeft w:val="0"/>
                                  <w:marRight w:val="0"/>
                                  <w:marTop w:val="0"/>
                                  <w:marBottom w:val="0"/>
                                  <w:divBdr>
                                    <w:top w:val="none" w:sz="0" w:space="0" w:color="auto"/>
                                    <w:left w:val="none" w:sz="0" w:space="0" w:color="auto"/>
                                    <w:bottom w:val="none" w:sz="0" w:space="0" w:color="auto"/>
                                    <w:right w:val="none" w:sz="0" w:space="0" w:color="auto"/>
                                  </w:divBdr>
                                  <w:divsChild>
                                    <w:div w:id="203830676">
                                      <w:marLeft w:val="0"/>
                                      <w:marRight w:val="0"/>
                                      <w:marTop w:val="0"/>
                                      <w:marBottom w:val="0"/>
                                      <w:divBdr>
                                        <w:top w:val="none" w:sz="0" w:space="0" w:color="auto"/>
                                        <w:left w:val="none" w:sz="0" w:space="0" w:color="auto"/>
                                        <w:bottom w:val="none" w:sz="0" w:space="0" w:color="auto"/>
                                        <w:right w:val="none" w:sz="0" w:space="0" w:color="auto"/>
                                      </w:divBdr>
                                      <w:divsChild>
                                        <w:div w:id="747583085">
                                          <w:marLeft w:val="0"/>
                                          <w:marRight w:val="0"/>
                                          <w:marTop w:val="0"/>
                                          <w:marBottom w:val="0"/>
                                          <w:divBdr>
                                            <w:top w:val="none" w:sz="0" w:space="0" w:color="auto"/>
                                            <w:left w:val="none" w:sz="0" w:space="0" w:color="auto"/>
                                            <w:bottom w:val="none" w:sz="0" w:space="0" w:color="auto"/>
                                            <w:right w:val="none" w:sz="0" w:space="0" w:color="auto"/>
                                          </w:divBdr>
                                          <w:divsChild>
                                            <w:div w:id="1767923159">
                                              <w:marLeft w:val="0"/>
                                              <w:marRight w:val="0"/>
                                              <w:marTop w:val="0"/>
                                              <w:marBottom w:val="0"/>
                                              <w:divBdr>
                                                <w:top w:val="none" w:sz="0" w:space="0" w:color="auto"/>
                                                <w:left w:val="none" w:sz="0" w:space="0" w:color="auto"/>
                                                <w:bottom w:val="none" w:sz="0" w:space="0" w:color="auto"/>
                                                <w:right w:val="none" w:sz="0" w:space="0" w:color="auto"/>
                                              </w:divBdr>
                                              <w:divsChild>
                                                <w:div w:id="827137729">
                                                  <w:marLeft w:val="0"/>
                                                  <w:marRight w:val="0"/>
                                                  <w:marTop w:val="0"/>
                                                  <w:marBottom w:val="0"/>
                                                  <w:divBdr>
                                                    <w:top w:val="none" w:sz="0" w:space="0" w:color="auto"/>
                                                    <w:left w:val="none" w:sz="0" w:space="0" w:color="auto"/>
                                                    <w:bottom w:val="none" w:sz="0" w:space="0" w:color="auto"/>
                                                    <w:right w:val="none" w:sz="0" w:space="0" w:color="auto"/>
                                                  </w:divBdr>
                                                  <w:divsChild>
                                                    <w:div w:id="1669286605">
                                                      <w:marLeft w:val="0"/>
                                                      <w:marRight w:val="0"/>
                                                      <w:marTop w:val="0"/>
                                                      <w:marBottom w:val="0"/>
                                                      <w:divBdr>
                                                        <w:top w:val="none" w:sz="0" w:space="0" w:color="auto"/>
                                                        <w:left w:val="none" w:sz="0" w:space="0" w:color="auto"/>
                                                        <w:bottom w:val="none" w:sz="0" w:space="0" w:color="auto"/>
                                                        <w:right w:val="none" w:sz="0" w:space="0" w:color="auto"/>
                                                      </w:divBdr>
                                                      <w:divsChild>
                                                        <w:div w:id="135064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70939263">
      <w:bodyDiv w:val="1"/>
      <w:marLeft w:val="0"/>
      <w:marRight w:val="0"/>
      <w:marTop w:val="0"/>
      <w:marBottom w:val="0"/>
      <w:divBdr>
        <w:top w:val="none" w:sz="0" w:space="0" w:color="auto"/>
        <w:left w:val="none" w:sz="0" w:space="0" w:color="auto"/>
        <w:bottom w:val="none" w:sz="0" w:space="0" w:color="auto"/>
        <w:right w:val="none" w:sz="0" w:space="0" w:color="auto"/>
      </w:divBdr>
    </w:div>
    <w:div w:id="204328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mailto:submissions@foodstandards.gov.au" TargetMode="External"/><Relationship Id="rId26" Type="http://schemas.openxmlformats.org/officeDocument/2006/relationships/hyperlink" Target="https://www.foodstandards.gov.au/publications/Pages/Guide-for-Submitting-Requests-for-MRL-Proposals.aspx" TargetMode="External"/><Relationship Id="rId21" Type="http://schemas.openxmlformats.org/officeDocument/2006/relationships/footer" Target="footer2.xml"/><Relationship Id="rId34" Type="http://schemas.openxmlformats.org/officeDocument/2006/relationships/header" Target="header4.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foodstandards.gov.au/code/changes/Pages/Documents-for-public-comment.aspx" TargetMode="External"/><Relationship Id="rId25" Type="http://schemas.openxmlformats.org/officeDocument/2006/relationships/hyperlink" Target="http://www.foodstandards.gov.au/code/proposals/Pages/P1027.aspx" TargetMode="External"/><Relationship Id="rId33" Type="http://schemas.openxmlformats.org/officeDocument/2006/relationships/footer" Target="footer4.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foodstandards.gov.au/code/changes/submission/Pages/default.aspx" TargetMode="External"/><Relationship Id="rId20" Type="http://schemas.openxmlformats.org/officeDocument/2006/relationships/footer" Target="footer1.xm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fao.org/fao-who-codexalimentarius/meetings/detail/en/?meeting=CAC&amp;session=42" TargetMode="External"/><Relationship Id="rId32" Type="http://schemas.openxmlformats.org/officeDocument/2006/relationships/footer" Target="footer3.xml"/><Relationship Id="rId37"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http://www.foodstandards.gov.au/code/changes/submission/Pages/default.aspx" TargetMode="External"/><Relationship Id="rId23" Type="http://schemas.openxmlformats.org/officeDocument/2006/relationships/hyperlink" Target="https://www.foodstandards.gov.au/code/proposals/Pages/M1018.aspx" TargetMode="External"/><Relationship Id="rId28" Type="http://schemas.openxmlformats.org/officeDocument/2006/relationships/hyperlink" Target="https://www.mpi.govt.nz/processing/agricultural-compounds-and-vet-medicines/maximum-residue-levels-for-agricultural-compounds/" TargetMode="External"/><Relationship Id="rId36"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mailto:standards.management@foodstandards.gov.au" TargetMode="External"/><Relationship Id="rId31" Type="http://schemas.openxmlformats.org/officeDocument/2006/relationships/header" Target="header3.xml"/><Relationship Id="rId35" Type="http://schemas.openxmlformats.org/officeDocument/2006/relationships/footer" Target="footer5.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eader" Target="header1.xml"/><Relationship Id="rId27" Type="http://schemas.openxmlformats.org/officeDocument/2006/relationships/hyperlink" Target="https://www.foodstandards.gov.au/code/proposals/Pages/M1017.aspx" TargetMode="External"/><Relationship Id="rId30" Type="http://schemas.openxmlformats.org/officeDocument/2006/relationships/header" Target="header2.xml"/><Relationship Id="rId8" Type="http://schemas.openxmlformats.org/officeDocument/2006/relationships/numbering" Target="numbering.xml"/></Relationships>
</file>

<file path=word/_rels/footnotes.xml.rels><?xml version="1.0" encoding="UTF-8" standalone="yes"?>
<Relationships xmlns="http://schemas.openxmlformats.org/package/2006/relationships"><Relationship Id="rId3" Type="http://schemas.openxmlformats.org/officeDocument/2006/relationships/hyperlink" Target="http://www.foodstandards.gov.au/science/exposure/Pages/dietaryexposureandin4438.aspx" TargetMode="External"/><Relationship Id="rId7" Type="http://schemas.openxmlformats.org/officeDocument/2006/relationships/hyperlink" Target="http://foodregulation.gov.au/internet/fr/publishing.nsf/Content/publication-Policy-Guideline-on-the-Regulation-of-Residues-of-Agricultural-and-Veterinary-Chemicals-in-Food" TargetMode="External"/><Relationship Id="rId2" Type="http://schemas.openxmlformats.org/officeDocument/2006/relationships/hyperlink" Target="http://www.fao.org/fao-who-codexalimentarius/meetings/detail/en/?meeting=CAC&amp;session=42" TargetMode="External"/><Relationship Id="rId1" Type="http://schemas.openxmlformats.org/officeDocument/2006/relationships/hyperlink" Target="https://www.foodstandards.gov.au/code/proposals/Pages/M1018.aspx" TargetMode="External"/><Relationship Id="rId6" Type="http://schemas.openxmlformats.org/officeDocument/2006/relationships/hyperlink" Target="https://foodregulation.gov.au/internet/fr/publishing.nsf/Content/publication-Policy-Guideline-on-the-Regulation-of-Residues-of-Agricultural-and-Veterinary-Chemicals-in-Food" TargetMode="External"/><Relationship Id="rId5" Type="http://schemas.openxmlformats.org/officeDocument/2006/relationships/hyperlink" Target="https://www.mpi.govt.nz/processing/agricultural-compounds-and-vet-medicines/maximum-residue-levels-for-agricultural-compounds/" TargetMode="External"/><Relationship Id="rId4" Type="http://schemas.openxmlformats.org/officeDocument/2006/relationships/hyperlink" Target="https://www.foodstandards.gov.au/code/proposals/Pages/M1017.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isl xmlns:xsd="http://www.w3.org/2001/XMLSchema" xmlns:xsi="http://www.w3.org/2001/XMLSchema-instance" xmlns="http://www.boldonjames.com/2008/01/sie/internal/label" sislVersion="0" policy="1865c0a7-d648-4a74-80fe-fa9dc7fe13cc" origin="defaultValue">
  <element uid="66ddac19-06c4-4e63-b4dd-d8240d87a23f" value=""/>
</sisl>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d06d2da0152468b9236b575a71e0e7c xmlns="ec50576e-4a27-4780-a1e1-e59563bc70b8">
      <Terms xmlns="http://schemas.microsoft.com/office/infopath/2007/PartnerControls">
        <TermInfo xmlns="http://schemas.microsoft.com/office/infopath/2007/PartnerControls">
          <TermName xmlns="http://schemas.microsoft.com/office/infopath/2007/PartnerControls">Assessment Reports</TermName>
          <TermId xmlns="http://schemas.microsoft.com/office/infopath/2007/PartnerControls">1003b7da-34c1-48fa-9013-b106a3eb2efd</TermId>
        </TermInfo>
      </Terms>
    </bd06d2da0152468b9236b575a71e0e7c>
    <_dlc_DocId xmlns="7e329c68-5cbf-4e54-96e5-e53e71021bd2">WYJEUTFRV6AA-123888155-267</_dlc_DocId>
    <_dlc_DocIdUrl xmlns="7e329c68-5cbf-4e54-96e5-e53e71021bd2">
      <Url>http://fsanzapps/proposals/M1018/_layouts/15/DocIdRedir.aspx?ID=WYJEUTFRV6AA-123888155-267</Url>
      <Description>WYJEUTFRV6AA-123888155-267</Description>
    </_dlc_DocIdUrl>
    <TaxCatchAll xmlns="ec50576e-4a27-4780-a1e1-e59563bc70b8">
      <Value>23</Value>
    </TaxCatchAll>
    <Related_x0020_project xmlns="ec50576e-4a27-4780-a1e1-e59563bc70b8" xsi:nil="true"/>
    <a41428b017d04df981d58ffdf035d7b8 xmlns="ec50576e-4a27-4780-a1e1-e59563bc70b8">
      <Terms xmlns="http://schemas.microsoft.com/office/infopath/2007/PartnerControls"/>
    </a41428b017d04df981d58ffdf035d7b8>
  </documentManagement>
</p:properties>
</file>

<file path=customXml/item4.xml><?xml version="1.0" encoding="utf-8"?>
<ct:contentTypeSchema xmlns:ct="http://schemas.microsoft.com/office/2006/metadata/contentType" xmlns:ma="http://schemas.microsoft.com/office/2006/metadata/properties/metaAttributes" ct:_="" ma:_="" ma:contentTypeName="FSANZ Record" ma:contentTypeID="0x01010004C4C934AD08B647A78FCADD498BE3190200C5CED9666F95204BA7077E282A0F572C" ma:contentTypeVersion="23" ma:contentTypeDescription="Files created by FSANZ including letters, draft documents and ideas for FSANZ business." ma:contentTypeScope="" ma:versionID="7f8c9e2e1b31e64e23254ef8d355b702">
  <xsd:schema xmlns:xsd="http://www.w3.org/2001/XMLSchema" xmlns:xs="http://www.w3.org/2001/XMLSchema" xmlns:p="http://schemas.microsoft.com/office/2006/metadata/properties" xmlns:ns3="ec50576e-4a27-4780-a1e1-e59563bc70b8" xmlns:ns4="7e329c68-5cbf-4e54-96e5-e53e71021bd2" targetNamespace="http://schemas.microsoft.com/office/2006/metadata/properties" ma:root="true" ma:fieldsID="b910fd6dfd15266e4f7ec6bf0db8570f" ns3:_="" ns4:_="">
    <xsd:import namespace="ec50576e-4a27-4780-a1e1-e59563bc70b8"/>
    <xsd:import namespace="7e329c68-5cbf-4e54-96e5-e53e71021bd2"/>
    <xsd:element name="properties">
      <xsd:complexType>
        <xsd:sequence>
          <xsd:element name="documentManagement">
            <xsd:complexType>
              <xsd:all>
                <xsd:element ref="ns3:bd06d2da0152468b9236b575a71e0e7c" minOccurs="0"/>
                <xsd:element ref="ns3:TaxCatchAll" minOccurs="0"/>
                <xsd:element ref="ns3:TaxCatchAllLabel" minOccurs="0"/>
                <xsd:element ref="ns3:Related_x0020_project" minOccurs="0"/>
                <xsd:element ref="ns3:a41428b017d04df981d58ffdf035d7b8"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0576e-4a27-4780-a1e1-e59563bc70b8" elementFormDefault="qualified">
    <xsd:import namespace="http://schemas.microsoft.com/office/2006/documentManagement/types"/>
    <xsd:import namespace="http://schemas.microsoft.com/office/infopath/2007/PartnerControls"/>
    <xsd:element name="bd06d2da0152468b9236b575a71e0e7c" ma:index="9" ma:taxonomy="true" ma:internalName="bd06d2da0152468b9236b575a71e0e7c" ma:taxonomyFieldName="BCS_" ma:displayName="BCS" ma:readOnly="false" ma:default="" ma:fieldId="{bd06d2da-0152-468b-9236-b575a71e0e7c}" ma:sspId="8959f586-1386-49a0-8f25-29490ba8c513" ma:termSetId="fc8f01d6-1aad-49dd-91fa-931823794f8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8b1dd242-5574-46eb-ad7a-c292bf7fa417}" ma:internalName="TaxCatchAll" ma:showField="CatchAllData" ma:web="7e329c68-5cbf-4e54-96e5-e53e71021bd2">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8b1dd242-5574-46eb-ad7a-c292bf7fa417}" ma:internalName="TaxCatchAllLabel" ma:readOnly="true" ma:showField="CatchAllDataLabel" ma:web="7e329c68-5cbf-4e54-96e5-e53e71021bd2">
      <xsd:complexType>
        <xsd:complexContent>
          <xsd:extension base="dms:MultiChoiceLookup">
            <xsd:sequence>
              <xsd:element name="Value" type="dms:Lookup" maxOccurs="unbounded" minOccurs="0" nillable="true"/>
            </xsd:sequence>
          </xsd:extension>
        </xsd:complexContent>
      </xsd:complexType>
    </xsd:element>
    <xsd:element name="Related_x0020_project" ma:index="13" nillable="true" ma:displayName="Related project" ma:description="Project ID this item relates to. eg: W1234" ma:internalName="Related_x0020_project">
      <xsd:simpleType>
        <xsd:restriction base="dms:Text">
          <xsd:maxLength value="255"/>
        </xsd:restriction>
      </xsd:simpleType>
    </xsd:element>
    <xsd:element name="a41428b017d04df981d58ffdf035d7b8" ma:index="14" nillable="true" ma:taxonomy="true" ma:internalName="a41428b017d04df981d58ffdf035d7b8" ma:taxonomyFieldName="DisposalClass" ma:displayName="DisposalClass" ma:readOnly="false" ma:default="" ma:fieldId="{a41428b0-17d0-4df9-81d5-8ffdf035d7b8}" ma:sspId="8959f586-1386-49a0-8f25-29490ba8c513" ma:termSetId="4886b3e6-2651-43e1-8d8c-92aa8c291d4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329c68-5cbf-4e54-96e5-e53e71021bd2"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FB86A4CA77FAD24FB4C8632D8CBF0C4A" ma:contentTypeVersion="3" ma:contentTypeDescription="Create a new document." ma:contentTypeScope="" ma:versionID="ccba20166b553e17643df228dde836f0">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DA4DF-5C49-47C0-B6D7-E7B193E196E0}"/>
</file>

<file path=customXml/itemProps2.xml><?xml version="1.0" encoding="utf-8"?>
<ds:datastoreItem xmlns:ds="http://schemas.openxmlformats.org/officeDocument/2006/customXml" ds:itemID="{A958C2CF-33E0-44A5-8C2E-18451C7EFCFE}"/>
</file>

<file path=customXml/itemProps3.xml><?xml version="1.0" encoding="utf-8"?>
<ds:datastoreItem xmlns:ds="http://schemas.openxmlformats.org/officeDocument/2006/customXml" ds:itemID="{D6017498-F6D9-4DFB-A662-1E9BFEC850AA}">
  <ds:schemaRefs>
    <ds:schemaRef ds:uri="http://schemas.microsoft.com/office/2006/metadata/properties"/>
    <ds:schemaRef ds:uri="http://schemas.microsoft.com/office/infopath/2007/PartnerControls"/>
    <ds:schemaRef ds:uri="ec50576e-4a27-4780-a1e1-e59563bc70b8"/>
    <ds:schemaRef ds:uri="7e329c68-5cbf-4e54-96e5-e53e71021bd2"/>
  </ds:schemaRefs>
</ds:datastoreItem>
</file>

<file path=customXml/itemProps4.xml><?xml version="1.0" encoding="utf-8"?>
<ds:datastoreItem xmlns:ds="http://schemas.openxmlformats.org/officeDocument/2006/customXml" ds:itemID="{CC3B7136-4FE4-4166-A025-94FA7EF9A1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0576e-4a27-4780-a1e1-e59563bc70b8"/>
    <ds:schemaRef ds:uri="7e329c68-5cbf-4e54-96e5-e53e71021b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599E110-BBFA-4870-852D-B61FC8313B41}"/>
</file>

<file path=customXml/itemProps6.xml><?xml version="1.0" encoding="utf-8"?>
<ds:datastoreItem xmlns:ds="http://schemas.openxmlformats.org/officeDocument/2006/customXml" ds:itemID="{D6017498-F6D9-4DFB-A662-1E9BFEC850AA}"/>
</file>

<file path=customXml/itemProps7.xml><?xml version="1.0" encoding="utf-8"?>
<ds:datastoreItem xmlns:ds="http://schemas.openxmlformats.org/officeDocument/2006/customXml" ds:itemID="{10BFB84E-0BB7-4D82-B709-3D5FC57602CA}"/>
</file>

<file path=docProps/app.xml><?xml version="1.0" encoding="utf-8"?>
<Properties xmlns="http://schemas.openxmlformats.org/officeDocument/2006/extended-properties" xmlns:vt="http://schemas.openxmlformats.org/officeDocument/2006/docPropsVTypes">
  <Template>Normal</Template>
  <TotalTime>2</TotalTime>
  <Pages>33</Pages>
  <Words>11354</Words>
  <Characters>64724</Characters>
  <Application>Microsoft Office Word</Application>
  <DocSecurity>0</DocSecurity>
  <Lines>539</Lines>
  <Paragraphs>151</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75927</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seymok</dc:creator>
  <cp:lastModifiedBy>Tailee Vecchi</cp:lastModifiedBy>
  <cp:revision>3</cp:revision>
  <cp:lastPrinted>2012-03-26T22:36:00Z</cp:lastPrinted>
  <dcterms:created xsi:type="dcterms:W3CDTF">2021-02-01T02:50:00Z</dcterms:created>
  <dcterms:modified xsi:type="dcterms:W3CDTF">2021-02-01T02:52:00Z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a4cebc77-cb65-4899-88cd-b9f465d4ba0e</vt:lpwstr>
  </property>
  <property fmtid="{D5CDD505-2E9C-101B-9397-08002B2CF9AE}" pid="3" name="docIndexRef">
    <vt:lpwstr>f87a1ff0-c7dc-40de-a6cc-a7ed9ebe1494</vt:lpwstr>
  </property>
  <property fmtid="{D5CDD505-2E9C-101B-9397-08002B2CF9AE}" pid="4" name="bjSaver">
    <vt:lpwstr>LlgSMo3yJ+fkgNEgbtQQbG6KKfc49ivc</vt:lpwstr>
  </property>
  <property fmtid="{D5CDD505-2E9C-101B-9397-08002B2CF9AE}" pid="5" name="ContentTypeId">
    <vt:lpwstr>0x010100FB86A4CA77FAD24FB4C8632D8CBF0C4A</vt:lpwstr>
  </property>
  <property fmtid="{D5CDD505-2E9C-101B-9397-08002B2CF9AE}" pid="6" name="_dlc_DocIdItemGuid">
    <vt:lpwstr>6bfd1d80-3771-426e-9a1a-29e86cc328ec</vt:lpwstr>
  </property>
  <property fmtid="{D5CDD505-2E9C-101B-9397-08002B2CF9AE}" pid="7" name="BCS_">
    <vt:lpwstr>23;#Assessment Reports|1003b7da-34c1-48fa-9013-b106a3eb2efd</vt:lpwstr>
  </property>
  <property fmtid="{D5CDD505-2E9C-101B-9397-08002B2CF9AE}" pid="8" name="DisposalClass">
    <vt:lpwstr/>
  </property>
  <property fmtid="{D5CDD505-2E9C-101B-9397-08002B2CF9AE}" pid="9" name="bjDocumentLabelXML">
    <vt:lpwstr>&lt;?xml version="1.0" encoding="us-ascii"?&gt;&lt;sisl xmlns:xsd="http://www.w3.org/2001/XMLSchema" xmlns:xsi="http://www.w3.org/2001/XMLSchema-instance" sislVersion="0" policy="1865c0a7-d648-4a74-80fe-fa9dc7fe13cc" origin="defaultValue" xmlns="http://www.boldonj</vt:lpwstr>
  </property>
  <property fmtid="{D5CDD505-2E9C-101B-9397-08002B2CF9AE}" pid="10" name="bjDocumentLabelXML-0">
    <vt:lpwstr>ames.com/2008/01/sie/internal/label"&gt;&lt;element uid="66ddac19-06c4-4e63-b4dd-d8240d87a23f" value="" /&gt;&lt;/sisl&gt;</vt:lpwstr>
  </property>
  <property fmtid="{D5CDD505-2E9C-101B-9397-08002B2CF9AE}" pid="11" name="bjDocumentSecurityLabel">
    <vt:lpwstr>NO SECURITY CLASSIFICATION REQUIRED</vt:lpwstr>
  </property>
</Properties>
</file>